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F26A2" w14:textId="6100C6B1" w:rsidR="003F7A4C" w:rsidRDefault="0025678F" w:rsidP="003F7A4C">
      <w:pPr>
        <w:pStyle w:val="Title"/>
      </w:pPr>
      <w:r>
        <w:t>ALERT ATR</w:t>
      </w:r>
      <w:r w:rsidR="006A4CBA">
        <w:t xml:space="preserve"> </w:t>
      </w:r>
      <w:r>
        <w:t>Project</w:t>
      </w:r>
      <w:r w:rsidR="00637018">
        <w:t>:</w:t>
      </w:r>
      <w:r>
        <w:t xml:space="preserve"> Software </w:t>
      </w:r>
      <w:r w:rsidR="00EF60BF">
        <w:t xml:space="preserve">Tools </w:t>
      </w:r>
      <w:r>
        <w:t>Specification</w:t>
      </w:r>
      <w:r w:rsidR="00774044">
        <w:t>s</w:t>
      </w:r>
      <w:r w:rsidR="003F7A4C">
        <w:br/>
      </w:r>
    </w:p>
    <w:p w14:paraId="5BE74E60" w14:textId="77777777" w:rsidR="00C27676" w:rsidRDefault="006A4CBA" w:rsidP="003F7A4C">
      <w:pPr>
        <w:pStyle w:val="Title"/>
        <w:rPr>
          <w:sz w:val="36"/>
          <w:szCs w:val="36"/>
        </w:rPr>
      </w:pPr>
      <w:r>
        <w:rPr>
          <w:sz w:val="36"/>
          <w:szCs w:val="36"/>
        </w:rPr>
        <w:t xml:space="preserve">Author: </w:t>
      </w:r>
      <w:r w:rsidR="003F7A4C" w:rsidRPr="003F7A4C">
        <w:rPr>
          <w:sz w:val="36"/>
          <w:szCs w:val="36"/>
        </w:rPr>
        <w:t>Franco Rupcich</w:t>
      </w:r>
    </w:p>
    <w:p w14:paraId="26469E1F" w14:textId="7F939CA2" w:rsidR="00C27676" w:rsidRPr="00C27676" w:rsidRDefault="00C27676" w:rsidP="003F7A4C">
      <w:pPr>
        <w:pStyle w:val="Title"/>
        <w:rPr>
          <w:sz w:val="28"/>
          <w:szCs w:val="28"/>
        </w:rPr>
      </w:pPr>
      <w:r w:rsidRPr="00C27676">
        <w:rPr>
          <w:sz w:val="28"/>
          <w:szCs w:val="28"/>
        </w:rPr>
        <w:t xml:space="preserve">Email: </w:t>
      </w:r>
      <w:hyperlink r:id="rId9" w:history="1">
        <w:r w:rsidRPr="00C27676">
          <w:rPr>
            <w:rStyle w:val="Hyperlink"/>
            <w:sz w:val="28"/>
            <w:szCs w:val="28"/>
          </w:rPr>
          <w:t>franco.rupcich@gmail.com</w:t>
        </w:r>
      </w:hyperlink>
    </w:p>
    <w:p w14:paraId="06A8AF1E" w14:textId="77777777" w:rsidR="00C27676" w:rsidRDefault="00C27676" w:rsidP="003F7A4C">
      <w:pPr>
        <w:pStyle w:val="Title"/>
        <w:rPr>
          <w:sz w:val="28"/>
          <w:szCs w:val="28"/>
        </w:rPr>
      </w:pPr>
      <w:r w:rsidRPr="00C27676">
        <w:rPr>
          <w:sz w:val="28"/>
          <w:szCs w:val="28"/>
        </w:rPr>
        <w:t>Phone: 414-559-3338</w:t>
      </w:r>
    </w:p>
    <w:p w14:paraId="4119F07D" w14:textId="49C2C819" w:rsidR="003F7A4C" w:rsidRDefault="003F7A4C" w:rsidP="003F7A4C">
      <w:pPr>
        <w:pStyle w:val="Title"/>
      </w:pPr>
      <w:r>
        <w:br/>
      </w:r>
      <w:r w:rsidRPr="003F7A4C">
        <w:rPr>
          <w:sz w:val="36"/>
          <w:szCs w:val="36"/>
        </w:rPr>
        <w:t xml:space="preserve">Version </w:t>
      </w:r>
      <w:r w:rsidR="000E2EF9">
        <w:rPr>
          <w:sz w:val="36"/>
          <w:szCs w:val="36"/>
        </w:rPr>
        <w:t>7</w:t>
      </w:r>
    </w:p>
    <w:p w14:paraId="1B2BCADF" w14:textId="77777777" w:rsidR="00AE43F6" w:rsidRDefault="00F07C54" w:rsidP="006F40A8">
      <w:r>
        <w:br w:type="page"/>
      </w:r>
    </w:p>
    <w:sdt>
      <w:sdtPr>
        <w:rPr>
          <w:rFonts w:asciiTheme="minorHAnsi" w:eastAsiaTheme="minorEastAsia" w:hAnsiTheme="minorHAnsi" w:cstheme="minorBidi"/>
          <w:b w:val="0"/>
          <w:bCs w:val="0"/>
          <w:color w:val="auto"/>
          <w:sz w:val="22"/>
          <w:szCs w:val="22"/>
        </w:rPr>
        <w:id w:val="-1288200941"/>
        <w:docPartObj>
          <w:docPartGallery w:val="Table of Contents"/>
          <w:docPartUnique/>
        </w:docPartObj>
      </w:sdtPr>
      <w:sdtEndPr>
        <w:rPr>
          <w:noProof/>
        </w:rPr>
      </w:sdtEndPr>
      <w:sdtContent>
        <w:p w14:paraId="7A129038" w14:textId="77777777" w:rsidR="003761D8" w:rsidRPr="006A4CBA" w:rsidRDefault="003761D8">
          <w:pPr>
            <w:pStyle w:val="TOCHeading"/>
            <w:rPr>
              <w:color w:val="auto"/>
            </w:rPr>
          </w:pPr>
          <w:r w:rsidRPr="006A4CBA">
            <w:rPr>
              <w:color w:val="auto"/>
            </w:rPr>
            <w:t>Contents</w:t>
          </w:r>
        </w:p>
        <w:p w14:paraId="034CB8A0" w14:textId="77777777" w:rsidR="00AE683E" w:rsidRDefault="003F7A4C">
          <w:pPr>
            <w:pStyle w:val="TOC1"/>
            <w:tabs>
              <w:tab w:val="left" w:pos="362"/>
            </w:tabs>
            <w:rPr>
              <w:noProof/>
              <w:sz w:val="24"/>
              <w:szCs w:val="24"/>
              <w:lang w:eastAsia="ja-JP"/>
            </w:rPr>
          </w:pPr>
          <w:r w:rsidRPr="006A4CBA">
            <w:fldChar w:fldCharType="begin"/>
          </w:r>
          <w:r w:rsidRPr="006A4CBA">
            <w:instrText xml:space="preserve"> TOC \o "1-2" </w:instrText>
          </w:r>
          <w:r w:rsidRPr="006A4CBA">
            <w:fldChar w:fldCharType="separate"/>
          </w:r>
          <w:r w:rsidR="00AE683E">
            <w:rPr>
              <w:noProof/>
            </w:rPr>
            <w:t>1</w:t>
          </w:r>
          <w:r w:rsidR="00AE683E">
            <w:rPr>
              <w:noProof/>
              <w:sz w:val="24"/>
              <w:szCs w:val="24"/>
              <w:lang w:eastAsia="ja-JP"/>
            </w:rPr>
            <w:tab/>
          </w:r>
          <w:r w:rsidR="00AE683E">
            <w:rPr>
              <w:noProof/>
            </w:rPr>
            <w:t>Introduction</w:t>
          </w:r>
          <w:r w:rsidR="00AE683E">
            <w:rPr>
              <w:noProof/>
            </w:rPr>
            <w:tab/>
          </w:r>
          <w:r w:rsidR="00AE683E">
            <w:rPr>
              <w:noProof/>
            </w:rPr>
            <w:fldChar w:fldCharType="begin"/>
          </w:r>
          <w:r w:rsidR="00AE683E">
            <w:rPr>
              <w:noProof/>
            </w:rPr>
            <w:instrText xml:space="preserve"> PAGEREF _Toc261342209 \h </w:instrText>
          </w:r>
          <w:r w:rsidR="00AE683E">
            <w:rPr>
              <w:noProof/>
            </w:rPr>
          </w:r>
          <w:r w:rsidR="00AE683E">
            <w:rPr>
              <w:noProof/>
            </w:rPr>
            <w:fldChar w:fldCharType="separate"/>
          </w:r>
          <w:r w:rsidR="00AE683E">
            <w:rPr>
              <w:noProof/>
            </w:rPr>
            <w:t>4</w:t>
          </w:r>
          <w:r w:rsidR="00AE683E">
            <w:rPr>
              <w:noProof/>
            </w:rPr>
            <w:fldChar w:fldCharType="end"/>
          </w:r>
        </w:p>
        <w:p w14:paraId="315387DA" w14:textId="77777777" w:rsidR="00AE683E" w:rsidRDefault="00AE683E">
          <w:pPr>
            <w:pStyle w:val="TOC1"/>
            <w:tabs>
              <w:tab w:val="left" w:pos="362"/>
            </w:tabs>
            <w:rPr>
              <w:noProof/>
              <w:sz w:val="24"/>
              <w:szCs w:val="24"/>
              <w:lang w:eastAsia="ja-JP"/>
            </w:rPr>
          </w:pPr>
          <w:r>
            <w:rPr>
              <w:noProof/>
            </w:rPr>
            <w:t>2</w:t>
          </w:r>
          <w:r>
            <w:rPr>
              <w:noProof/>
              <w:sz w:val="24"/>
              <w:szCs w:val="24"/>
              <w:lang w:eastAsia="ja-JP"/>
            </w:rPr>
            <w:tab/>
          </w:r>
          <w:r>
            <w:rPr>
              <w:noProof/>
            </w:rPr>
            <w:t>Definitions</w:t>
          </w:r>
          <w:r>
            <w:rPr>
              <w:noProof/>
            </w:rPr>
            <w:tab/>
          </w:r>
          <w:r>
            <w:rPr>
              <w:noProof/>
            </w:rPr>
            <w:fldChar w:fldCharType="begin"/>
          </w:r>
          <w:r>
            <w:rPr>
              <w:noProof/>
            </w:rPr>
            <w:instrText xml:space="preserve"> PAGEREF _Toc261342210 \h </w:instrText>
          </w:r>
          <w:r>
            <w:rPr>
              <w:noProof/>
            </w:rPr>
          </w:r>
          <w:r>
            <w:rPr>
              <w:noProof/>
            </w:rPr>
            <w:fldChar w:fldCharType="separate"/>
          </w:r>
          <w:r>
            <w:rPr>
              <w:noProof/>
            </w:rPr>
            <w:t>5</w:t>
          </w:r>
          <w:r>
            <w:rPr>
              <w:noProof/>
            </w:rPr>
            <w:fldChar w:fldCharType="end"/>
          </w:r>
        </w:p>
        <w:p w14:paraId="6C8F72BD" w14:textId="77777777" w:rsidR="00AE683E" w:rsidRDefault="00AE683E">
          <w:pPr>
            <w:pStyle w:val="TOC1"/>
            <w:tabs>
              <w:tab w:val="left" w:pos="362"/>
            </w:tabs>
            <w:rPr>
              <w:noProof/>
              <w:sz w:val="24"/>
              <w:szCs w:val="24"/>
              <w:lang w:eastAsia="ja-JP"/>
            </w:rPr>
          </w:pPr>
          <w:r>
            <w:rPr>
              <w:noProof/>
            </w:rPr>
            <w:t>3</w:t>
          </w:r>
          <w:r>
            <w:rPr>
              <w:noProof/>
              <w:sz w:val="24"/>
              <w:szCs w:val="24"/>
              <w:lang w:eastAsia="ja-JP"/>
            </w:rPr>
            <w:tab/>
          </w:r>
          <w:r>
            <w:rPr>
              <w:noProof/>
            </w:rPr>
            <w:t>General</w:t>
          </w:r>
          <w:r>
            <w:rPr>
              <w:noProof/>
            </w:rPr>
            <w:tab/>
          </w:r>
          <w:r>
            <w:rPr>
              <w:noProof/>
            </w:rPr>
            <w:fldChar w:fldCharType="begin"/>
          </w:r>
          <w:r>
            <w:rPr>
              <w:noProof/>
            </w:rPr>
            <w:instrText xml:space="preserve"> PAGEREF _Toc261342211 \h </w:instrText>
          </w:r>
          <w:r>
            <w:rPr>
              <w:noProof/>
            </w:rPr>
          </w:r>
          <w:r>
            <w:rPr>
              <w:noProof/>
            </w:rPr>
            <w:fldChar w:fldCharType="separate"/>
          </w:r>
          <w:r>
            <w:rPr>
              <w:noProof/>
            </w:rPr>
            <w:t>5</w:t>
          </w:r>
          <w:r>
            <w:rPr>
              <w:noProof/>
            </w:rPr>
            <w:fldChar w:fldCharType="end"/>
          </w:r>
        </w:p>
        <w:p w14:paraId="5631A482" w14:textId="77777777" w:rsidR="00AE683E" w:rsidRDefault="00AE683E">
          <w:pPr>
            <w:pStyle w:val="TOC2"/>
            <w:tabs>
              <w:tab w:val="left" w:pos="749"/>
              <w:tab w:val="right" w:leader="dot" w:pos="9350"/>
            </w:tabs>
            <w:rPr>
              <w:noProof/>
              <w:sz w:val="24"/>
              <w:szCs w:val="24"/>
              <w:lang w:eastAsia="ja-JP"/>
            </w:rPr>
          </w:pPr>
          <w:r>
            <w:rPr>
              <w:noProof/>
            </w:rPr>
            <w:t>3.1</w:t>
          </w:r>
          <w:r>
            <w:rPr>
              <w:noProof/>
              <w:sz w:val="24"/>
              <w:szCs w:val="24"/>
              <w:lang w:eastAsia="ja-JP"/>
            </w:rPr>
            <w:tab/>
          </w:r>
          <w:r>
            <w:rPr>
              <w:noProof/>
            </w:rPr>
            <w:t>Supported Operating Systems</w:t>
          </w:r>
          <w:r>
            <w:rPr>
              <w:noProof/>
            </w:rPr>
            <w:tab/>
          </w:r>
          <w:r>
            <w:rPr>
              <w:noProof/>
            </w:rPr>
            <w:fldChar w:fldCharType="begin"/>
          </w:r>
          <w:r>
            <w:rPr>
              <w:noProof/>
            </w:rPr>
            <w:instrText xml:space="preserve"> PAGEREF _Toc261342212 \h </w:instrText>
          </w:r>
          <w:r>
            <w:rPr>
              <w:noProof/>
            </w:rPr>
          </w:r>
          <w:r>
            <w:rPr>
              <w:noProof/>
            </w:rPr>
            <w:fldChar w:fldCharType="separate"/>
          </w:r>
          <w:r>
            <w:rPr>
              <w:noProof/>
            </w:rPr>
            <w:t>5</w:t>
          </w:r>
          <w:r>
            <w:rPr>
              <w:noProof/>
            </w:rPr>
            <w:fldChar w:fldCharType="end"/>
          </w:r>
        </w:p>
        <w:p w14:paraId="49810623" w14:textId="77777777" w:rsidR="00AE683E" w:rsidRDefault="00AE683E">
          <w:pPr>
            <w:pStyle w:val="TOC2"/>
            <w:tabs>
              <w:tab w:val="left" w:pos="749"/>
              <w:tab w:val="right" w:leader="dot" w:pos="9350"/>
            </w:tabs>
            <w:rPr>
              <w:noProof/>
              <w:sz w:val="24"/>
              <w:szCs w:val="24"/>
              <w:lang w:eastAsia="ja-JP"/>
            </w:rPr>
          </w:pPr>
          <w:r>
            <w:rPr>
              <w:noProof/>
            </w:rPr>
            <w:t>3.2</w:t>
          </w:r>
          <w:r>
            <w:rPr>
              <w:noProof/>
              <w:sz w:val="24"/>
              <w:szCs w:val="24"/>
              <w:lang w:eastAsia="ja-JP"/>
            </w:rPr>
            <w:tab/>
          </w:r>
          <w:r>
            <w:rPr>
              <w:noProof/>
            </w:rPr>
            <w:t>Required Packages</w:t>
          </w:r>
          <w:r>
            <w:rPr>
              <w:noProof/>
            </w:rPr>
            <w:tab/>
          </w:r>
          <w:r>
            <w:rPr>
              <w:noProof/>
            </w:rPr>
            <w:fldChar w:fldCharType="begin"/>
          </w:r>
          <w:r>
            <w:rPr>
              <w:noProof/>
            </w:rPr>
            <w:instrText xml:space="preserve"> PAGEREF _Toc261342213 \h </w:instrText>
          </w:r>
          <w:r>
            <w:rPr>
              <w:noProof/>
            </w:rPr>
          </w:r>
          <w:r>
            <w:rPr>
              <w:noProof/>
            </w:rPr>
            <w:fldChar w:fldCharType="separate"/>
          </w:r>
          <w:r>
            <w:rPr>
              <w:noProof/>
            </w:rPr>
            <w:t>5</w:t>
          </w:r>
          <w:r>
            <w:rPr>
              <w:noProof/>
            </w:rPr>
            <w:fldChar w:fldCharType="end"/>
          </w:r>
        </w:p>
        <w:p w14:paraId="75D550AB" w14:textId="77777777" w:rsidR="00AE683E" w:rsidRDefault="00AE683E">
          <w:pPr>
            <w:pStyle w:val="TOC2"/>
            <w:tabs>
              <w:tab w:val="left" w:pos="749"/>
              <w:tab w:val="right" w:leader="dot" w:pos="9350"/>
            </w:tabs>
            <w:rPr>
              <w:noProof/>
              <w:sz w:val="24"/>
              <w:szCs w:val="24"/>
              <w:lang w:eastAsia="ja-JP"/>
            </w:rPr>
          </w:pPr>
          <w:r>
            <w:rPr>
              <w:noProof/>
            </w:rPr>
            <w:t>3.3</w:t>
          </w:r>
          <w:r>
            <w:rPr>
              <w:noProof/>
              <w:sz w:val="24"/>
              <w:szCs w:val="24"/>
              <w:lang w:eastAsia="ja-JP"/>
            </w:rPr>
            <w:tab/>
          </w:r>
          <w:r>
            <w:rPr>
              <w:noProof/>
            </w:rPr>
            <w:t>CRC Parse Library</w:t>
          </w:r>
          <w:r>
            <w:rPr>
              <w:noProof/>
            </w:rPr>
            <w:tab/>
          </w:r>
          <w:r>
            <w:rPr>
              <w:noProof/>
            </w:rPr>
            <w:fldChar w:fldCharType="begin"/>
          </w:r>
          <w:r>
            <w:rPr>
              <w:noProof/>
            </w:rPr>
            <w:instrText xml:space="preserve"> PAGEREF _Toc261342214 \h </w:instrText>
          </w:r>
          <w:r>
            <w:rPr>
              <w:noProof/>
            </w:rPr>
          </w:r>
          <w:r>
            <w:rPr>
              <w:noProof/>
            </w:rPr>
            <w:fldChar w:fldCharType="separate"/>
          </w:r>
          <w:r>
            <w:rPr>
              <w:noProof/>
            </w:rPr>
            <w:t>5</w:t>
          </w:r>
          <w:r>
            <w:rPr>
              <w:noProof/>
            </w:rPr>
            <w:fldChar w:fldCharType="end"/>
          </w:r>
        </w:p>
        <w:p w14:paraId="138495CD" w14:textId="77777777" w:rsidR="00AE683E" w:rsidRDefault="00AE683E">
          <w:pPr>
            <w:pStyle w:val="TOC2"/>
            <w:tabs>
              <w:tab w:val="left" w:pos="749"/>
              <w:tab w:val="right" w:leader="dot" w:pos="9350"/>
            </w:tabs>
            <w:rPr>
              <w:noProof/>
              <w:sz w:val="24"/>
              <w:szCs w:val="24"/>
              <w:lang w:eastAsia="ja-JP"/>
            </w:rPr>
          </w:pPr>
          <w:r>
            <w:rPr>
              <w:noProof/>
            </w:rPr>
            <w:t>3.4</w:t>
          </w:r>
          <w:r>
            <w:rPr>
              <w:noProof/>
              <w:sz w:val="24"/>
              <w:szCs w:val="24"/>
              <w:lang w:eastAsia="ja-JP"/>
            </w:rPr>
            <w:tab/>
          </w:r>
          <w:r>
            <w:rPr>
              <w:noProof/>
            </w:rPr>
            <w:t>Command Line Functionality</w:t>
          </w:r>
          <w:r>
            <w:rPr>
              <w:noProof/>
            </w:rPr>
            <w:tab/>
          </w:r>
          <w:r>
            <w:rPr>
              <w:noProof/>
            </w:rPr>
            <w:fldChar w:fldCharType="begin"/>
          </w:r>
          <w:r>
            <w:rPr>
              <w:noProof/>
            </w:rPr>
            <w:instrText xml:space="preserve"> PAGEREF _Toc261342215 \h </w:instrText>
          </w:r>
          <w:r>
            <w:rPr>
              <w:noProof/>
            </w:rPr>
          </w:r>
          <w:r>
            <w:rPr>
              <w:noProof/>
            </w:rPr>
            <w:fldChar w:fldCharType="separate"/>
          </w:r>
          <w:r>
            <w:rPr>
              <w:noProof/>
            </w:rPr>
            <w:t>5</w:t>
          </w:r>
          <w:r>
            <w:rPr>
              <w:noProof/>
            </w:rPr>
            <w:fldChar w:fldCharType="end"/>
          </w:r>
        </w:p>
        <w:p w14:paraId="60739FAE" w14:textId="77777777" w:rsidR="00AE683E" w:rsidRDefault="00AE683E">
          <w:pPr>
            <w:pStyle w:val="TOC2"/>
            <w:tabs>
              <w:tab w:val="left" w:pos="749"/>
              <w:tab w:val="right" w:leader="dot" w:pos="9350"/>
            </w:tabs>
            <w:rPr>
              <w:noProof/>
              <w:sz w:val="24"/>
              <w:szCs w:val="24"/>
              <w:lang w:eastAsia="ja-JP"/>
            </w:rPr>
          </w:pPr>
          <w:r>
            <w:rPr>
              <w:noProof/>
            </w:rPr>
            <w:t>3.5</w:t>
          </w:r>
          <w:r>
            <w:rPr>
              <w:noProof/>
              <w:sz w:val="24"/>
              <w:szCs w:val="24"/>
              <w:lang w:eastAsia="ja-JP"/>
            </w:rPr>
            <w:tab/>
          </w:r>
          <w:r>
            <w:rPr>
              <w:noProof/>
            </w:rPr>
            <w:t>TO4 Database</w:t>
          </w:r>
          <w:r>
            <w:rPr>
              <w:noProof/>
            </w:rPr>
            <w:tab/>
          </w:r>
          <w:r>
            <w:rPr>
              <w:noProof/>
            </w:rPr>
            <w:fldChar w:fldCharType="begin"/>
          </w:r>
          <w:r>
            <w:rPr>
              <w:noProof/>
            </w:rPr>
            <w:instrText xml:space="preserve"> PAGEREF _Toc261342216 \h </w:instrText>
          </w:r>
          <w:r>
            <w:rPr>
              <w:noProof/>
            </w:rPr>
          </w:r>
          <w:r>
            <w:rPr>
              <w:noProof/>
            </w:rPr>
            <w:fldChar w:fldCharType="separate"/>
          </w:r>
          <w:r>
            <w:rPr>
              <w:noProof/>
            </w:rPr>
            <w:t>5</w:t>
          </w:r>
          <w:r>
            <w:rPr>
              <w:noProof/>
            </w:rPr>
            <w:fldChar w:fldCharType="end"/>
          </w:r>
        </w:p>
        <w:p w14:paraId="4EC1B79E" w14:textId="77777777" w:rsidR="00AE683E" w:rsidRDefault="00AE683E">
          <w:pPr>
            <w:pStyle w:val="TOC2"/>
            <w:tabs>
              <w:tab w:val="left" w:pos="749"/>
              <w:tab w:val="right" w:leader="dot" w:pos="9350"/>
            </w:tabs>
            <w:rPr>
              <w:noProof/>
              <w:sz w:val="24"/>
              <w:szCs w:val="24"/>
              <w:lang w:eastAsia="ja-JP"/>
            </w:rPr>
          </w:pPr>
          <w:r>
            <w:rPr>
              <w:noProof/>
            </w:rPr>
            <w:t>3.6</w:t>
          </w:r>
          <w:r>
            <w:rPr>
              <w:noProof/>
              <w:sz w:val="24"/>
              <w:szCs w:val="24"/>
              <w:lang w:eastAsia="ja-JP"/>
            </w:rPr>
            <w:tab/>
          </w:r>
          <w:r>
            <w:rPr>
              <w:noProof/>
            </w:rPr>
            <w:t>File Formats</w:t>
          </w:r>
          <w:r>
            <w:rPr>
              <w:noProof/>
            </w:rPr>
            <w:tab/>
          </w:r>
          <w:r>
            <w:rPr>
              <w:noProof/>
            </w:rPr>
            <w:fldChar w:fldCharType="begin"/>
          </w:r>
          <w:r>
            <w:rPr>
              <w:noProof/>
            </w:rPr>
            <w:instrText xml:space="preserve"> PAGEREF _Toc261342217 \h </w:instrText>
          </w:r>
          <w:r>
            <w:rPr>
              <w:noProof/>
            </w:rPr>
          </w:r>
          <w:r>
            <w:rPr>
              <w:noProof/>
            </w:rPr>
            <w:fldChar w:fldCharType="separate"/>
          </w:r>
          <w:r>
            <w:rPr>
              <w:noProof/>
            </w:rPr>
            <w:t>7</w:t>
          </w:r>
          <w:r>
            <w:rPr>
              <w:noProof/>
            </w:rPr>
            <w:fldChar w:fldCharType="end"/>
          </w:r>
        </w:p>
        <w:p w14:paraId="78AE0754" w14:textId="77777777" w:rsidR="00AE683E" w:rsidRDefault="00AE683E">
          <w:pPr>
            <w:pStyle w:val="TOC2"/>
            <w:tabs>
              <w:tab w:val="left" w:pos="749"/>
              <w:tab w:val="right" w:leader="dot" w:pos="9350"/>
            </w:tabs>
            <w:rPr>
              <w:noProof/>
              <w:sz w:val="24"/>
              <w:szCs w:val="24"/>
              <w:lang w:eastAsia="ja-JP"/>
            </w:rPr>
          </w:pPr>
          <w:r>
            <w:rPr>
              <w:noProof/>
            </w:rPr>
            <w:t>3.7</w:t>
          </w:r>
          <w:r>
            <w:rPr>
              <w:noProof/>
              <w:sz w:val="24"/>
              <w:szCs w:val="24"/>
              <w:lang w:eastAsia="ja-JP"/>
            </w:rPr>
            <w:tab/>
          </w:r>
          <w:r>
            <w:rPr>
              <w:noProof/>
            </w:rPr>
            <w:t>Image File Naming Conventions</w:t>
          </w:r>
          <w:r>
            <w:rPr>
              <w:noProof/>
            </w:rPr>
            <w:tab/>
          </w:r>
          <w:r>
            <w:rPr>
              <w:noProof/>
            </w:rPr>
            <w:fldChar w:fldCharType="begin"/>
          </w:r>
          <w:r>
            <w:rPr>
              <w:noProof/>
            </w:rPr>
            <w:instrText xml:space="preserve"> PAGEREF _Toc261342218 \h </w:instrText>
          </w:r>
          <w:r>
            <w:rPr>
              <w:noProof/>
            </w:rPr>
          </w:r>
          <w:r>
            <w:rPr>
              <w:noProof/>
            </w:rPr>
            <w:fldChar w:fldCharType="separate"/>
          </w:r>
          <w:r>
            <w:rPr>
              <w:noProof/>
            </w:rPr>
            <w:t>8</w:t>
          </w:r>
          <w:r>
            <w:rPr>
              <w:noProof/>
            </w:rPr>
            <w:fldChar w:fldCharType="end"/>
          </w:r>
        </w:p>
        <w:p w14:paraId="475C270A" w14:textId="77777777" w:rsidR="00AE683E" w:rsidRDefault="00AE683E">
          <w:pPr>
            <w:pStyle w:val="TOC1"/>
            <w:tabs>
              <w:tab w:val="left" w:pos="362"/>
            </w:tabs>
            <w:rPr>
              <w:noProof/>
              <w:sz w:val="24"/>
              <w:szCs w:val="24"/>
              <w:lang w:eastAsia="ja-JP"/>
            </w:rPr>
          </w:pPr>
          <w:r>
            <w:rPr>
              <w:noProof/>
            </w:rPr>
            <w:t>4</w:t>
          </w:r>
          <w:r>
            <w:rPr>
              <w:noProof/>
              <w:sz w:val="24"/>
              <w:szCs w:val="24"/>
              <w:lang w:eastAsia="ja-JP"/>
            </w:rPr>
            <w:tab/>
          </w:r>
          <w:r>
            <w:rPr>
              <w:noProof/>
            </w:rPr>
            <w:t>Building the Tools</w:t>
          </w:r>
          <w:r>
            <w:rPr>
              <w:noProof/>
            </w:rPr>
            <w:tab/>
          </w:r>
          <w:r>
            <w:rPr>
              <w:noProof/>
            </w:rPr>
            <w:fldChar w:fldCharType="begin"/>
          </w:r>
          <w:r>
            <w:rPr>
              <w:noProof/>
            </w:rPr>
            <w:instrText xml:space="preserve"> PAGEREF _Toc261342219 \h </w:instrText>
          </w:r>
          <w:r>
            <w:rPr>
              <w:noProof/>
            </w:rPr>
          </w:r>
          <w:r>
            <w:rPr>
              <w:noProof/>
            </w:rPr>
            <w:fldChar w:fldCharType="separate"/>
          </w:r>
          <w:r>
            <w:rPr>
              <w:noProof/>
            </w:rPr>
            <w:t>8</w:t>
          </w:r>
          <w:r>
            <w:rPr>
              <w:noProof/>
            </w:rPr>
            <w:fldChar w:fldCharType="end"/>
          </w:r>
        </w:p>
        <w:p w14:paraId="3552787C" w14:textId="77777777" w:rsidR="00AE683E" w:rsidRDefault="00AE683E">
          <w:pPr>
            <w:pStyle w:val="TOC1"/>
            <w:tabs>
              <w:tab w:val="left" w:pos="362"/>
            </w:tabs>
            <w:rPr>
              <w:noProof/>
              <w:sz w:val="24"/>
              <w:szCs w:val="24"/>
              <w:lang w:eastAsia="ja-JP"/>
            </w:rPr>
          </w:pPr>
          <w:r>
            <w:rPr>
              <w:noProof/>
            </w:rPr>
            <w:t>5</w:t>
          </w:r>
          <w:r>
            <w:rPr>
              <w:noProof/>
              <w:sz w:val="24"/>
              <w:szCs w:val="24"/>
              <w:lang w:eastAsia="ja-JP"/>
            </w:rPr>
            <w:tab/>
          </w:r>
          <w:r>
            <w:rPr>
              <w:noProof/>
            </w:rPr>
            <w:t>Generating PD/PFA Results Using gen_pdpfa.sh</w:t>
          </w:r>
          <w:r>
            <w:rPr>
              <w:noProof/>
            </w:rPr>
            <w:tab/>
          </w:r>
          <w:r>
            <w:rPr>
              <w:noProof/>
            </w:rPr>
            <w:fldChar w:fldCharType="begin"/>
          </w:r>
          <w:r>
            <w:rPr>
              <w:noProof/>
            </w:rPr>
            <w:instrText xml:space="preserve"> PAGEREF _Toc261342220 \h </w:instrText>
          </w:r>
          <w:r>
            <w:rPr>
              <w:noProof/>
            </w:rPr>
          </w:r>
          <w:r>
            <w:rPr>
              <w:noProof/>
            </w:rPr>
            <w:fldChar w:fldCharType="separate"/>
          </w:r>
          <w:r>
            <w:rPr>
              <w:noProof/>
            </w:rPr>
            <w:t>9</w:t>
          </w:r>
          <w:r>
            <w:rPr>
              <w:noProof/>
            </w:rPr>
            <w:fldChar w:fldCharType="end"/>
          </w:r>
        </w:p>
        <w:p w14:paraId="37E4FC52" w14:textId="77777777" w:rsidR="00AE683E" w:rsidRDefault="00AE683E">
          <w:pPr>
            <w:pStyle w:val="TOC2"/>
            <w:tabs>
              <w:tab w:val="left" w:pos="749"/>
              <w:tab w:val="right" w:leader="dot" w:pos="9350"/>
            </w:tabs>
            <w:rPr>
              <w:noProof/>
              <w:sz w:val="24"/>
              <w:szCs w:val="24"/>
              <w:lang w:eastAsia="ja-JP"/>
            </w:rPr>
          </w:pPr>
          <w:r>
            <w:rPr>
              <w:noProof/>
            </w:rPr>
            <w:t>5.1</w:t>
          </w:r>
          <w:r>
            <w:rPr>
              <w:noProof/>
              <w:sz w:val="24"/>
              <w:szCs w:val="24"/>
              <w:lang w:eastAsia="ja-JP"/>
            </w:rPr>
            <w:tab/>
          </w:r>
          <w:r>
            <w:rPr>
              <w:noProof/>
            </w:rPr>
            <w:t>Overview</w:t>
          </w:r>
          <w:r>
            <w:rPr>
              <w:noProof/>
            </w:rPr>
            <w:tab/>
          </w:r>
          <w:r>
            <w:rPr>
              <w:noProof/>
            </w:rPr>
            <w:fldChar w:fldCharType="begin"/>
          </w:r>
          <w:r>
            <w:rPr>
              <w:noProof/>
            </w:rPr>
            <w:instrText xml:space="preserve"> PAGEREF _Toc261342221 \h </w:instrText>
          </w:r>
          <w:r>
            <w:rPr>
              <w:noProof/>
            </w:rPr>
          </w:r>
          <w:r>
            <w:rPr>
              <w:noProof/>
            </w:rPr>
            <w:fldChar w:fldCharType="separate"/>
          </w:r>
          <w:r>
            <w:rPr>
              <w:noProof/>
            </w:rPr>
            <w:t>9</w:t>
          </w:r>
          <w:r>
            <w:rPr>
              <w:noProof/>
            </w:rPr>
            <w:fldChar w:fldCharType="end"/>
          </w:r>
        </w:p>
        <w:p w14:paraId="66B0B65F" w14:textId="77777777" w:rsidR="00AE683E" w:rsidRDefault="00AE683E">
          <w:pPr>
            <w:pStyle w:val="TOC2"/>
            <w:tabs>
              <w:tab w:val="left" w:pos="749"/>
              <w:tab w:val="right" w:leader="dot" w:pos="9350"/>
            </w:tabs>
            <w:rPr>
              <w:noProof/>
              <w:sz w:val="24"/>
              <w:szCs w:val="24"/>
              <w:lang w:eastAsia="ja-JP"/>
            </w:rPr>
          </w:pPr>
          <w:r>
            <w:rPr>
              <w:noProof/>
            </w:rPr>
            <w:t>5.2</w:t>
          </w:r>
          <w:r>
            <w:rPr>
              <w:noProof/>
              <w:sz w:val="24"/>
              <w:szCs w:val="24"/>
              <w:lang w:eastAsia="ja-JP"/>
            </w:rPr>
            <w:tab/>
          </w:r>
          <w:r>
            <w:rPr>
              <w:noProof/>
            </w:rPr>
            <w:t>Running gen_pdpfa.sh</w:t>
          </w:r>
          <w:r>
            <w:rPr>
              <w:noProof/>
            </w:rPr>
            <w:tab/>
          </w:r>
          <w:r>
            <w:rPr>
              <w:noProof/>
            </w:rPr>
            <w:fldChar w:fldCharType="begin"/>
          </w:r>
          <w:r>
            <w:rPr>
              <w:noProof/>
            </w:rPr>
            <w:instrText xml:space="preserve"> PAGEREF _Toc261342222 \h </w:instrText>
          </w:r>
          <w:r>
            <w:rPr>
              <w:noProof/>
            </w:rPr>
          </w:r>
          <w:r>
            <w:rPr>
              <w:noProof/>
            </w:rPr>
            <w:fldChar w:fldCharType="separate"/>
          </w:r>
          <w:r>
            <w:rPr>
              <w:noProof/>
            </w:rPr>
            <w:t>9</w:t>
          </w:r>
          <w:r>
            <w:rPr>
              <w:noProof/>
            </w:rPr>
            <w:fldChar w:fldCharType="end"/>
          </w:r>
        </w:p>
        <w:p w14:paraId="24513986" w14:textId="77777777" w:rsidR="00AE683E" w:rsidRDefault="00AE683E">
          <w:pPr>
            <w:pStyle w:val="TOC2"/>
            <w:tabs>
              <w:tab w:val="left" w:pos="749"/>
              <w:tab w:val="right" w:leader="dot" w:pos="9350"/>
            </w:tabs>
            <w:rPr>
              <w:noProof/>
              <w:sz w:val="24"/>
              <w:szCs w:val="24"/>
              <w:lang w:eastAsia="ja-JP"/>
            </w:rPr>
          </w:pPr>
          <w:r>
            <w:rPr>
              <w:noProof/>
            </w:rPr>
            <w:t>5.3</w:t>
          </w:r>
          <w:r>
            <w:rPr>
              <w:noProof/>
              <w:sz w:val="24"/>
              <w:szCs w:val="24"/>
              <w:lang w:eastAsia="ja-JP"/>
            </w:rPr>
            <w:tab/>
          </w:r>
          <w:r>
            <w:rPr>
              <w:noProof/>
            </w:rPr>
            <w:t>Standardized Reporting</w:t>
          </w:r>
          <w:r>
            <w:rPr>
              <w:noProof/>
            </w:rPr>
            <w:tab/>
          </w:r>
          <w:r>
            <w:rPr>
              <w:noProof/>
            </w:rPr>
            <w:fldChar w:fldCharType="begin"/>
          </w:r>
          <w:r>
            <w:rPr>
              <w:noProof/>
            </w:rPr>
            <w:instrText xml:space="preserve"> PAGEREF _Toc261342223 \h </w:instrText>
          </w:r>
          <w:r>
            <w:rPr>
              <w:noProof/>
            </w:rPr>
          </w:r>
          <w:r>
            <w:rPr>
              <w:noProof/>
            </w:rPr>
            <w:fldChar w:fldCharType="separate"/>
          </w:r>
          <w:r>
            <w:rPr>
              <w:noProof/>
            </w:rPr>
            <w:t>10</w:t>
          </w:r>
          <w:r>
            <w:rPr>
              <w:noProof/>
            </w:rPr>
            <w:fldChar w:fldCharType="end"/>
          </w:r>
        </w:p>
        <w:p w14:paraId="5B188971" w14:textId="77777777" w:rsidR="00AE683E" w:rsidRDefault="00AE683E">
          <w:pPr>
            <w:pStyle w:val="TOC1"/>
            <w:tabs>
              <w:tab w:val="left" w:pos="362"/>
            </w:tabs>
            <w:rPr>
              <w:noProof/>
              <w:sz w:val="24"/>
              <w:szCs w:val="24"/>
              <w:lang w:eastAsia="ja-JP"/>
            </w:rPr>
          </w:pPr>
          <w:r>
            <w:rPr>
              <w:noProof/>
            </w:rPr>
            <w:t>6</w:t>
          </w:r>
          <w:r>
            <w:rPr>
              <w:noProof/>
              <w:sz w:val="24"/>
              <w:szCs w:val="24"/>
              <w:lang w:eastAsia="ja-JP"/>
            </w:rPr>
            <w:tab/>
          </w:r>
          <w:r>
            <w:rPr>
              <w:noProof/>
            </w:rPr>
            <w:t>Tools Specifications</w:t>
          </w:r>
          <w:r>
            <w:rPr>
              <w:noProof/>
            </w:rPr>
            <w:tab/>
          </w:r>
          <w:r>
            <w:rPr>
              <w:noProof/>
            </w:rPr>
            <w:fldChar w:fldCharType="begin"/>
          </w:r>
          <w:r>
            <w:rPr>
              <w:noProof/>
            </w:rPr>
            <w:instrText xml:space="preserve"> PAGEREF _Toc261342224 \h </w:instrText>
          </w:r>
          <w:r>
            <w:rPr>
              <w:noProof/>
            </w:rPr>
          </w:r>
          <w:r>
            <w:rPr>
              <w:noProof/>
            </w:rPr>
            <w:fldChar w:fldCharType="separate"/>
          </w:r>
          <w:r>
            <w:rPr>
              <w:noProof/>
            </w:rPr>
            <w:t>10</w:t>
          </w:r>
          <w:r>
            <w:rPr>
              <w:noProof/>
            </w:rPr>
            <w:fldChar w:fldCharType="end"/>
          </w:r>
        </w:p>
        <w:p w14:paraId="575DA3FE" w14:textId="77777777" w:rsidR="00AE683E" w:rsidRDefault="00AE683E">
          <w:pPr>
            <w:pStyle w:val="TOC2"/>
            <w:tabs>
              <w:tab w:val="left" w:pos="749"/>
              <w:tab w:val="right" w:leader="dot" w:pos="9350"/>
            </w:tabs>
            <w:rPr>
              <w:noProof/>
              <w:sz w:val="24"/>
              <w:szCs w:val="24"/>
              <w:lang w:eastAsia="ja-JP"/>
            </w:rPr>
          </w:pPr>
          <w:r>
            <w:rPr>
              <w:noProof/>
            </w:rPr>
            <w:t>6.1</w:t>
          </w:r>
          <w:r>
            <w:rPr>
              <w:noProof/>
              <w:sz w:val="24"/>
              <w:szCs w:val="24"/>
              <w:lang w:eastAsia="ja-JP"/>
            </w:rPr>
            <w:tab/>
          </w:r>
          <w:r>
            <w:rPr>
              <w:noProof/>
            </w:rPr>
            <w:t>satr</w:t>
          </w:r>
          <w:r>
            <w:rPr>
              <w:noProof/>
            </w:rPr>
            <w:tab/>
          </w:r>
          <w:r>
            <w:rPr>
              <w:noProof/>
            </w:rPr>
            <w:fldChar w:fldCharType="begin"/>
          </w:r>
          <w:r>
            <w:rPr>
              <w:noProof/>
            </w:rPr>
            <w:instrText xml:space="preserve"> PAGEREF _Toc261342225 \h </w:instrText>
          </w:r>
          <w:r>
            <w:rPr>
              <w:noProof/>
            </w:rPr>
          </w:r>
          <w:r>
            <w:rPr>
              <w:noProof/>
            </w:rPr>
            <w:fldChar w:fldCharType="separate"/>
          </w:r>
          <w:r>
            <w:rPr>
              <w:noProof/>
            </w:rPr>
            <w:t>10</w:t>
          </w:r>
          <w:r>
            <w:rPr>
              <w:noProof/>
            </w:rPr>
            <w:fldChar w:fldCharType="end"/>
          </w:r>
        </w:p>
        <w:p w14:paraId="3E692F59" w14:textId="77777777" w:rsidR="00AE683E" w:rsidRDefault="00AE683E">
          <w:pPr>
            <w:pStyle w:val="TOC2"/>
            <w:tabs>
              <w:tab w:val="left" w:pos="749"/>
              <w:tab w:val="right" w:leader="dot" w:pos="9350"/>
            </w:tabs>
            <w:rPr>
              <w:noProof/>
              <w:sz w:val="24"/>
              <w:szCs w:val="24"/>
              <w:lang w:eastAsia="ja-JP"/>
            </w:rPr>
          </w:pPr>
          <w:r>
            <w:rPr>
              <w:noProof/>
            </w:rPr>
            <w:t>6.2</w:t>
          </w:r>
          <w:r>
            <w:rPr>
              <w:noProof/>
              <w:sz w:val="24"/>
              <w:szCs w:val="24"/>
              <w:lang w:eastAsia="ja-JP"/>
            </w:rPr>
            <w:tab/>
          </w:r>
          <w:r>
            <w:rPr>
              <w:noProof/>
            </w:rPr>
            <w:t>dder</w:t>
          </w:r>
          <w:r>
            <w:rPr>
              <w:noProof/>
            </w:rPr>
            <w:tab/>
          </w:r>
          <w:r>
            <w:rPr>
              <w:noProof/>
            </w:rPr>
            <w:fldChar w:fldCharType="begin"/>
          </w:r>
          <w:r>
            <w:rPr>
              <w:noProof/>
            </w:rPr>
            <w:instrText xml:space="preserve"> PAGEREF _Toc261342226 \h </w:instrText>
          </w:r>
          <w:r>
            <w:rPr>
              <w:noProof/>
            </w:rPr>
          </w:r>
          <w:r>
            <w:rPr>
              <w:noProof/>
            </w:rPr>
            <w:fldChar w:fldCharType="separate"/>
          </w:r>
          <w:r>
            <w:rPr>
              <w:noProof/>
            </w:rPr>
            <w:t>12</w:t>
          </w:r>
          <w:r>
            <w:rPr>
              <w:noProof/>
            </w:rPr>
            <w:fldChar w:fldCharType="end"/>
          </w:r>
        </w:p>
        <w:p w14:paraId="644A4EA2" w14:textId="77777777" w:rsidR="00AE683E" w:rsidRDefault="00AE683E">
          <w:pPr>
            <w:pStyle w:val="TOC2"/>
            <w:tabs>
              <w:tab w:val="left" w:pos="749"/>
              <w:tab w:val="right" w:leader="dot" w:pos="9350"/>
            </w:tabs>
            <w:rPr>
              <w:noProof/>
              <w:sz w:val="24"/>
              <w:szCs w:val="24"/>
              <w:lang w:eastAsia="ja-JP"/>
            </w:rPr>
          </w:pPr>
          <w:r>
            <w:rPr>
              <w:noProof/>
            </w:rPr>
            <w:t>6.3</w:t>
          </w:r>
          <w:r>
            <w:rPr>
              <w:noProof/>
              <w:sz w:val="24"/>
              <w:szCs w:val="24"/>
              <w:lang w:eastAsia="ja-JP"/>
            </w:rPr>
            <w:tab/>
          </w:r>
          <w:r>
            <w:rPr>
              <w:noProof/>
            </w:rPr>
            <w:t>pdpfa</w:t>
          </w:r>
          <w:r>
            <w:rPr>
              <w:noProof/>
            </w:rPr>
            <w:tab/>
          </w:r>
          <w:r>
            <w:rPr>
              <w:noProof/>
            </w:rPr>
            <w:fldChar w:fldCharType="begin"/>
          </w:r>
          <w:r>
            <w:rPr>
              <w:noProof/>
            </w:rPr>
            <w:instrText xml:space="preserve"> PAGEREF _Toc261342227 \h </w:instrText>
          </w:r>
          <w:r>
            <w:rPr>
              <w:noProof/>
            </w:rPr>
          </w:r>
          <w:r>
            <w:rPr>
              <w:noProof/>
            </w:rPr>
            <w:fldChar w:fldCharType="separate"/>
          </w:r>
          <w:r>
            <w:rPr>
              <w:noProof/>
            </w:rPr>
            <w:t>14</w:t>
          </w:r>
          <w:r>
            <w:rPr>
              <w:noProof/>
            </w:rPr>
            <w:fldChar w:fldCharType="end"/>
          </w:r>
        </w:p>
        <w:p w14:paraId="11B78CDF" w14:textId="77777777" w:rsidR="00AE683E" w:rsidRDefault="00AE683E">
          <w:pPr>
            <w:pStyle w:val="TOC2"/>
            <w:tabs>
              <w:tab w:val="left" w:pos="749"/>
              <w:tab w:val="right" w:leader="dot" w:pos="9350"/>
            </w:tabs>
            <w:rPr>
              <w:noProof/>
              <w:sz w:val="24"/>
              <w:szCs w:val="24"/>
              <w:lang w:eastAsia="ja-JP"/>
            </w:rPr>
          </w:pPr>
          <w:r>
            <w:rPr>
              <w:noProof/>
            </w:rPr>
            <w:t>6.4</w:t>
          </w:r>
          <w:r>
            <w:rPr>
              <w:noProof/>
              <w:sz w:val="24"/>
              <w:szCs w:val="24"/>
              <w:lang w:eastAsia="ja-JP"/>
            </w:rPr>
            <w:tab/>
          </w:r>
          <w:r>
            <w:rPr>
              <w:noProof/>
            </w:rPr>
            <w:t>gen_pdpfa.sh</w:t>
          </w:r>
          <w:r>
            <w:rPr>
              <w:noProof/>
            </w:rPr>
            <w:tab/>
          </w:r>
          <w:r>
            <w:rPr>
              <w:noProof/>
            </w:rPr>
            <w:fldChar w:fldCharType="begin"/>
          </w:r>
          <w:r>
            <w:rPr>
              <w:noProof/>
            </w:rPr>
            <w:instrText xml:space="preserve"> PAGEREF _Toc261342228 \h </w:instrText>
          </w:r>
          <w:r>
            <w:rPr>
              <w:noProof/>
            </w:rPr>
          </w:r>
          <w:r>
            <w:rPr>
              <w:noProof/>
            </w:rPr>
            <w:fldChar w:fldCharType="separate"/>
          </w:r>
          <w:r>
            <w:rPr>
              <w:noProof/>
            </w:rPr>
            <w:t>15</w:t>
          </w:r>
          <w:r>
            <w:rPr>
              <w:noProof/>
            </w:rPr>
            <w:fldChar w:fldCharType="end"/>
          </w:r>
        </w:p>
        <w:p w14:paraId="49A40FB1" w14:textId="77777777" w:rsidR="00AE683E" w:rsidRDefault="00AE683E">
          <w:pPr>
            <w:pStyle w:val="TOC2"/>
            <w:tabs>
              <w:tab w:val="left" w:pos="749"/>
              <w:tab w:val="right" w:leader="dot" w:pos="9350"/>
            </w:tabs>
            <w:rPr>
              <w:noProof/>
              <w:sz w:val="24"/>
              <w:szCs w:val="24"/>
              <w:lang w:eastAsia="ja-JP"/>
            </w:rPr>
          </w:pPr>
          <w:r>
            <w:rPr>
              <w:noProof/>
            </w:rPr>
            <w:t>6.5</w:t>
          </w:r>
          <w:r>
            <w:rPr>
              <w:noProof/>
              <w:sz w:val="24"/>
              <w:szCs w:val="24"/>
              <w:lang w:eastAsia="ja-JP"/>
            </w:rPr>
            <w:tab/>
          </w:r>
          <w:r>
            <w:rPr>
              <w:noProof/>
            </w:rPr>
            <w:t>gtver</w:t>
          </w:r>
          <w:r>
            <w:rPr>
              <w:noProof/>
            </w:rPr>
            <w:tab/>
          </w:r>
          <w:r>
            <w:rPr>
              <w:noProof/>
            </w:rPr>
            <w:fldChar w:fldCharType="begin"/>
          </w:r>
          <w:r>
            <w:rPr>
              <w:noProof/>
            </w:rPr>
            <w:instrText xml:space="preserve"> PAGEREF _Toc261342229 \h </w:instrText>
          </w:r>
          <w:r>
            <w:rPr>
              <w:noProof/>
            </w:rPr>
          </w:r>
          <w:r>
            <w:rPr>
              <w:noProof/>
            </w:rPr>
            <w:fldChar w:fldCharType="separate"/>
          </w:r>
          <w:r>
            <w:rPr>
              <w:noProof/>
            </w:rPr>
            <w:t>18</w:t>
          </w:r>
          <w:r>
            <w:rPr>
              <w:noProof/>
            </w:rPr>
            <w:fldChar w:fldCharType="end"/>
          </w:r>
        </w:p>
        <w:p w14:paraId="35FADA7C" w14:textId="77777777" w:rsidR="00AE683E" w:rsidRDefault="00AE683E">
          <w:pPr>
            <w:pStyle w:val="TOC2"/>
            <w:tabs>
              <w:tab w:val="left" w:pos="749"/>
              <w:tab w:val="right" w:leader="dot" w:pos="9350"/>
            </w:tabs>
            <w:rPr>
              <w:noProof/>
              <w:sz w:val="24"/>
              <w:szCs w:val="24"/>
              <w:lang w:eastAsia="ja-JP"/>
            </w:rPr>
          </w:pPr>
          <w:r>
            <w:rPr>
              <w:noProof/>
            </w:rPr>
            <w:t>6.6</w:t>
          </w:r>
          <w:r>
            <w:rPr>
              <w:noProof/>
              <w:sz w:val="24"/>
              <w:szCs w:val="24"/>
              <w:lang w:eastAsia="ja-JP"/>
            </w:rPr>
            <w:tab/>
          </w:r>
          <w:r>
            <w:rPr>
              <w:noProof/>
            </w:rPr>
            <w:t>mi2fits</w:t>
          </w:r>
          <w:r>
            <w:rPr>
              <w:noProof/>
            </w:rPr>
            <w:tab/>
          </w:r>
          <w:r>
            <w:rPr>
              <w:noProof/>
            </w:rPr>
            <w:fldChar w:fldCharType="begin"/>
          </w:r>
          <w:r>
            <w:rPr>
              <w:noProof/>
            </w:rPr>
            <w:instrText xml:space="preserve"> PAGEREF _Toc261342230 \h </w:instrText>
          </w:r>
          <w:r>
            <w:rPr>
              <w:noProof/>
            </w:rPr>
          </w:r>
          <w:r>
            <w:rPr>
              <w:noProof/>
            </w:rPr>
            <w:fldChar w:fldCharType="separate"/>
          </w:r>
          <w:r>
            <w:rPr>
              <w:noProof/>
            </w:rPr>
            <w:t>19</w:t>
          </w:r>
          <w:r>
            <w:rPr>
              <w:noProof/>
            </w:rPr>
            <w:fldChar w:fldCharType="end"/>
          </w:r>
        </w:p>
        <w:p w14:paraId="739C9113" w14:textId="77777777" w:rsidR="00AE683E" w:rsidRDefault="00AE683E">
          <w:pPr>
            <w:pStyle w:val="TOC2"/>
            <w:tabs>
              <w:tab w:val="left" w:pos="749"/>
              <w:tab w:val="right" w:leader="dot" w:pos="9350"/>
            </w:tabs>
            <w:rPr>
              <w:noProof/>
              <w:sz w:val="24"/>
              <w:szCs w:val="24"/>
              <w:lang w:eastAsia="ja-JP"/>
            </w:rPr>
          </w:pPr>
          <w:r>
            <w:rPr>
              <w:noProof/>
            </w:rPr>
            <w:t>6.7</w:t>
          </w:r>
          <w:r>
            <w:rPr>
              <w:noProof/>
              <w:sz w:val="24"/>
              <w:szCs w:val="24"/>
              <w:lang w:eastAsia="ja-JP"/>
            </w:rPr>
            <w:tab/>
          </w:r>
          <w:r>
            <w:rPr>
              <w:noProof/>
            </w:rPr>
            <w:t>fits2mi</w:t>
          </w:r>
          <w:r>
            <w:rPr>
              <w:noProof/>
            </w:rPr>
            <w:tab/>
          </w:r>
          <w:r>
            <w:rPr>
              <w:noProof/>
            </w:rPr>
            <w:fldChar w:fldCharType="begin"/>
          </w:r>
          <w:r>
            <w:rPr>
              <w:noProof/>
            </w:rPr>
            <w:instrText xml:space="preserve"> PAGEREF _Toc261342231 \h </w:instrText>
          </w:r>
          <w:r>
            <w:rPr>
              <w:noProof/>
            </w:rPr>
          </w:r>
          <w:r>
            <w:rPr>
              <w:noProof/>
            </w:rPr>
            <w:fldChar w:fldCharType="separate"/>
          </w:r>
          <w:r>
            <w:rPr>
              <w:noProof/>
            </w:rPr>
            <w:t>20</w:t>
          </w:r>
          <w:r>
            <w:rPr>
              <w:noProof/>
            </w:rPr>
            <w:fldChar w:fldCharType="end"/>
          </w:r>
        </w:p>
        <w:p w14:paraId="5876716C" w14:textId="77777777" w:rsidR="00AE683E" w:rsidRDefault="00AE683E">
          <w:pPr>
            <w:pStyle w:val="TOC2"/>
            <w:tabs>
              <w:tab w:val="left" w:pos="749"/>
              <w:tab w:val="right" w:leader="dot" w:pos="9350"/>
            </w:tabs>
            <w:rPr>
              <w:noProof/>
              <w:sz w:val="24"/>
              <w:szCs w:val="24"/>
              <w:lang w:eastAsia="ja-JP"/>
            </w:rPr>
          </w:pPr>
          <w:r>
            <w:rPr>
              <w:noProof/>
            </w:rPr>
            <w:t>6.8</w:t>
          </w:r>
          <w:r>
            <w:rPr>
              <w:noProof/>
              <w:sz w:val="24"/>
              <w:szCs w:val="24"/>
              <w:lang w:eastAsia="ja-JP"/>
            </w:rPr>
            <w:tab/>
          </w:r>
          <w:r>
            <w:rPr>
              <w:noProof/>
            </w:rPr>
            <w:t>raw2fits</w:t>
          </w:r>
          <w:r>
            <w:rPr>
              <w:noProof/>
            </w:rPr>
            <w:tab/>
          </w:r>
          <w:r>
            <w:rPr>
              <w:noProof/>
            </w:rPr>
            <w:fldChar w:fldCharType="begin"/>
          </w:r>
          <w:r>
            <w:rPr>
              <w:noProof/>
            </w:rPr>
            <w:instrText xml:space="preserve"> PAGEREF _Toc261342232 \h </w:instrText>
          </w:r>
          <w:r>
            <w:rPr>
              <w:noProof/>
            </w:rPr>
          </w:r>
          <w:r>
            <w:rPr>
              <w:noProof/>
            </w:rPr>
            <w:fldChar w:fldCharType="separate"/>
          </w:r>
          <w:r>
            <w:rPr>
              <w:noProof/>
            </w:rPr>
            <w:t>21</w:t>
          </w:r>
          <w:r>
            <w:rPr>
              <w:noProof/>
            </w:rPr>
            <w:fldChar w:fldCharType="end"/>
          </w:r>
        </w:p>
        <w:p w14:paraId="52EA2F40" w14:textId="77777777" w:rsidR="00AE683E" w:rsidRDefault="00AE683E">
          <w:pPr>
            <w:pStyle w:val="TOC2"/>
            <w:tabs>
              <w:tab w:val="left" w:pos="749"/>
              <w:tab w:val="right" w:leader="dot" w:pos="9350"/>
            </w:tabs>
            <w:rPr>
              <w:noProof/>
              <w:sz w:val="24"/>
              <w:szCs w:val="24"/>
              <w:lang w:eastAsia="ja-JP"/>
            </w:rPr>
          </w:pPr>
          <w:r>
            <w:rPr>
              <w:noProof/>
            </w:rPr>
            <w:t>6.9</w:t>
          </w:r>
          <w:r>
            <w:rPr>
              <w:noProof/>
              <w:sz w:val="24"/>
              <w:szCs w:val="24"/>
              <w:lang w:eastAsia="ja-JP"/>
            </w:rPr>
            <w:tab/>
          </w:r>
          <w:r>
            <w:rPr>
              <w:noProof/>
            </w:rPr>
            <w:t>mmi</w:t>
          </w:r>
          <w:r>
            <w:rPr>
              <w:noProof/>
            </w:rPr>
            <w:tab/>
          </w:r>
          <w:r>
            <w:rPr>
              <w:noProof/>
            </w:rPr>
            <w:fldChar w:fldCharType="begin"/>
          </w:r>
          <w:r>
            <w:rPr>
              <w:noProof/>
            </w:rPr>
            <w:instrText xml:space="preserve"> PAGEREF _Toc261342233 \h </w:instrText>
          </w:r>
          <w:r>
            <w:rPr>
              <w:noProof/>
            </w:rPr>
          </w:r>
          <w:r>
            <w:rPr>
              <w:noProof/>
            </w:rPr>
            <w:fldChar w:fldCharType="separate"/>
          </w:r>
          <w:r>
            <w:rPr>
              <w:noProof/>
            </w:rPr>
            <w:t>22</w:t>
          </w:r>
          <w:r>
            <w:rPr>
              <w:noProof/>
            </w:rPr>
            <w:fldChar w:fldCharType="end"/>
          </w:r>
        </w:p>
        <w:p w14:paraId="7D237D1E" w14:textId="77777777" w:rsidR="00AE683E" w:rsidRDefault="00AE683E">
          <w:pPr>
            <w:pStyle w:val="TOC1"/>
            <w:tabs>
              <w:tab w:val="left" w:pos="362"/>
            </w:tabs>
            <w:rPr>
              <w:noProof/>
              <w:sz w:val="24"/>
              <w:szCs w:val="24"/>
              <w:lang w:eastAsia="ja-JP"/>
            </w:rPr>
          </w:pPr>
          <w:r>
            <w:rPr>
              <w:noProof/>
            </w:rPr>
            <w:t>7</w:t>
          </w:r>
          <w:r>
            <w:rPr>
              <w:noProof/>
              <w:sz w:val="24"/>
              <w:szCs w:val="24"/>
              <w:lang w:eastAsia="ja-JP"/>
            </w:rPr>
            <w:tab/>
          </w:r>
          <w:r>
            <w:rPr>
              <w:noProof/>
            </w:rPr>
            <w:t>Log Files</w:t>
          </w:r>
          <w:r>
            <w:rPr>
              <w:noProof/>
            </w:rPr>
            <w:tab/>
          </w:r>
          <w:r>
            <w:rPr>
              <w:noProof/>
            </w:rPr>
            <w:fldChar w:fldCharType="begin"/>
          </w:r>
          <w:r>
            <w:rPr>
              <w:noProof/>
            </w:rPr>
            <w:instrText xml:space="preserve"> PAGEREF _Toc261342234 \h </w:instrText>
          </w:r>
          <w:r>
            <w:rPr>
              <w:noProof/>
            </w:rPr>
          </w:r>
          <w:r>
            <w:rPr>
              <w:noProof/>
            </w:rPr>
            <w:fldChar w:fldCharType="separate"/>
          </w:r>
          <w:r>
            <w:rPr>
              <w:noProof/>
            </w:rPr>
            <w:t>23</w:t>
          </w:r>
          <w:r>
            <w:rPr>
              <w:noProof/>
            </w:rPr>
            <w:fldChar w:fldCharType="end"/>
          </w:r>
        </w:p>
        <w:p w14:paraId="5583E40E" w14:textId="77777777" w:rsidR="00AE683E" w:rsidRDefault="00AE683E">
          <w:pPr>
            <w:pStyle w:val="TOC2"/>
            <w:tabs>
              <w:tab w:val="left" w:pos="749"/>
              <w:tab w:val="right" w:leader="dot" w:pos="9350"/>
            </w:tabs>
            <w:rPr>
              <w:noProof/>
              <w:sz w:val="24"/>
              <w:szCs w:val="24"/>
              <w:lang w:eastAsia="ja-JP"/>
            </w:rPr>
          </w:pPr>
          <w:r>
            <w:rPr>
              <w:noProof/>
            </w:rPr>
            <w:t>7.1</w:t>
          </w:r>
          <w:r>
            <w:rPr>
              <w:noProof/>
              <w:sz w:val="24"/>
              <w:szCs w:val="24"/>
              <w:lang w:eastAsia="ja-JP"/>
            </w:rPr>
            <w:tab/>
          </w:r>
          <w:r>
            <w:rPr>
              <w:noProof/>
            </w:rPr>
            <w:t>satr</w:t>
          </w:r>
          <w:r>
            <w:rPr>
              <w:noProof/>
            </w:rPr>
            <w:tab/>
          </w:r>
          <w:r>
            <w:rPr>
              <w:noProof/>
            </w:rPr>
            <w:fldChar w:fldCharType="begin"/>
          </w:r>
          <w:r>
            <w:rPr>
              <w:noProof/>
            </w:rPr>
            <w:instrText xml:space="preserve"> PAGEREF _Toc261342235 \h </w:instrText>
          </w:r>
          <w:r>
            <w:rPr>
              <w:noProof/>
            </w:rPr>
          </w:r>
          <w:r>
            <w:rPr>
              <w:noProof/>
            </w:rPr>
            <w:fldChar w:fldCharType="separate"/>
          </w:r>
          <w:r>
            <w:rPr>
              <w:noProof/>
            </w:rPr>
            <w:t>23</w:t>
          </w:r>
          <w:r>
            <w:rPr>
              <w:noProof/>
            </w:rPr>
            <w:fldChar w:fldCharType="end"/>
          </w:r>
        </w:p>
        <w:p w14:paraId="3FD0C62D" w14:textId="77777777" w:rsidR="00AE683E" w:rsidRDefault="00AE683E">
          <w:pPr>
            <w:pStyle w:val="TOC2"/>
            <w:tabs>
              <w:tab w:val="left" w:pos="749"/>
              <w:tab w:val="right" w:leader="dot" w:pos="9350"/>
            </w:tabs>
            <w:rPr>
              <w:noProof/>
              <w:sz w:val="24"/>
              <w:szCs w:val="24"/>
              <w:lang w:eastAsia="ja-JP"/>
            </w:rPr>
          </w:pPr>
          <w:r>
            <w:rPr>
              <w:noProof/>
            </w:rPr>
            <w:t>7.2</w:t>
          </w:r>
          <w:r>
            <w:rPr>
              <w:noProof/>
              <w:sz w:val="24"/>
              <w:szCs w:val="24"/>
              <w:lang w:eastAsia="ja-JP"/>
            </w:rPr>
            <w:tab/>
          </w:r>
          <w:r>
            <w:rPr>
              <w:noProof/>
            </w:rPr>
            <w:t>dder</w:t>
          </w:r>
          <w:r>
            <w:rPr>
              <w:noProof/>
            </w:rPr>
            <w:tab/>
          </w:r>
          <w:r>
            <w:rPr>
              <w:noProof/>
            </w:rPr>
            <w:fldChar w:fldCharType="begin"/>
          </w:r>
          <w:r>
            <w:rPr>
              <w:noProof/>
            </w:rPr>
            <w:instrText xml:space="preserve"> PAGEREF _Toc261342236 \h </w:instrText>
          </w:r>
          <w:r>
            <w:rPr>
              <w:noProof/>
            </w:rPr>
          </w:r>
          <w:r>
            <w:rPr>
              <w:noProof/>
            </w:rPr>
            <w:fldChar w:fldCharType="separate"/>
          </w:r>
          <w:r>
            <w:rPr>
              <w:noProof/>
            </w:rPr>
            <w:t>23</w:t>
          </w:r>
          <w:r>
            <w:rPr>
              <w:noProof/>
            </w:rPr>
            <w:fldChar w:fldCharType="end"/>
          </w:r>
        </w:p>
        <w:p w14:paraId="474F8510" w14:textId="77777777" w:rsidR="00AE683E" w:rsidRDefault="00AE683E">
          <w:pPr>
            <w:pStyle w:val="TOC2"/>
            <w:tabs>
              <w:tab w:val="left" w:pos="749"/>
              <w:tab w:val="right" w:leader="dot" w:pos="9350"/>
            </w:tabs>
            <w:rPr>
              <w:noProof/>
              <w:sz w:val="24"/>
              <w:szCs w:val="24"/>
              <w:lang w:eastAsia="ja-JP"/>
            </w:rPr>
          </w:pPr>
          <w:r>
            <w:rPr>
              <w:noProof/>
            </w:rPr>
            <w:t>7.3</w:t>
          </w:r>
          <w:r>
            <w:rPr>
              <w:noProof/>
              <w:sz w:val="24"/>
              <w:szCs w:val="24"/>
              <w:lang w:eastAsia="ja-JP"/>
            </w:rPr>
            <w:tab/>
          </w:r>
          <w:r>
            <w:rPr>
              <w:noProof/>
            </w:rPr>
            <w:t>pdpfa</w:t>
          </w:r>
          <w:r>
            <w:rPr>
              <w:noProof/>
            </w:rPr>
            <w:tab/>
          </w:r>
          <w:r>
            <w:rPr>
              <w:noProof/>
            </w:rPr>
            <w:fldChar w:fldCharType="begin"/>
          </w:r>
          <w:r>
            <w:rPr>
              <w:noProof/>
            </w:rPr>
            <w:instrText xml:space="preserve"> PAGEREF _Toc261342237 \h </w:instrText>
          </w:r>
          <w:r>
            <w:rPr>
              <w:noProof/>
            </w:rPr>
          </w:r>
          <w:r>
            <w:rPr>
              <w:noProof/>
            </w:rPr>
            <w:fldChar w:fldCharType="separate"/>
          </w:r>
          <w:r>
            <w:rPr>
              <w:noProof/>
            </w:rPr>
            <w:t>24</w:t>
          </w:r>
          <w:r>
            <w:rPr>
              <w:noProof/>
            </w:rPr>
            <w:fldChar w:fldCharType="end"/>
          </w:r>
        </w:p>
        <w:p w14:paraId="50B0930C" w14:textId="77777777" w:rsidR="00AE683E" w:rsidRDefault="00AE683E">
          <w:pPr>
            <w:pStyle w:val="TOC2"/>
            <w:tabs>
              <w:tab w:val="left" w:pos="749"/>
              <w:tab w:val="right" w:leader="dot" w:pos="9350"/>
            </w:tabs>
            <w:rPr>
              <w:noProof/>
              <w:sz w:val="24"/>
              <w:szCs w:val="24"/>
              <w:lang w:eastAsia="ja-JP"/>
            </w:rPr>
          </w:pPr>
          <w:r>
            <w:rPr>
              <w:noProof/>
            </w:rPr>
            <w:t>7.4</w:t>
          </w:r>
          <w:r>
            <w:rPr>
              <w:noProof/>
              <w:sz w:val="24"/>
              <w:szCs w:val="24"/>
              <w:lang w:eastAsia="ja-JP"/>
            </w:rPr>
            <w:tab/>
          </w:r>
          <w:r>
            <w:rPr>
              <w:noProof/>
            </w:rPr>
            <w:t>gen_pdpfa.sh</w:t>
          </w:r>
          <w:r>
            <w:rPr>
              <w:noProof/>
            </w:rPr>
            <w:tab/>
          </w:r>
          <w:r>
            <w:rPr>
              <w:noProof/>
            </w:rPr>
            <w:fldChar w:fldCharType="begin"/>
          </w:r>
          <w:r>
            <w:rPr>
              <w:noProof/>
            </w:rPr>
            <w:instrText xml:space="preserve"> PAGEREF _Toc261342238 \h </w:instrText>
          </w:r>
          <w:r>
            <w:rPr>
              <w:noProof/>
            </w:rPr>
          </w:r>
          <w:r>
            <w:rPr>
              <w:noProof/>
            </w:rPr>
            <w:fldChar w:fldCharType="separate"/>
          </w:r>
          <w:r>
            <w:rPr>
              <w:noProof/>
            </w:rPr>
            <w:t>26</w:t>
          </w:r>
          <w:r>
            <w:rPr>
              <w:noProof/>
            </w:rPr>
            <w:fldChar w:fldCharType="end"/>
          </w:r>
        </w:p>
        <w:p w14:paraId="21062434" w14:textId="77777777" w:rsidR="00AE683E" w:rsidRDefault="00AE683E">
          <w:pPr>
            <w:pStyle w:val="TOC2"/>
            <w:tabs>
              <w:tab w:val="left" w:pos="749"/>
              <w:tab w:val="right" w:leader="dot" w:pos="9350"/>
            </w:tabs>
            <w:rPr>
              <w:noProof/>
              <w:sz w:val="24"/>
              <w:szCs w:val="24"/>
              <w:lang w:eastAsia="ja-JP"/>
            </w:rPr>
          </w:pPr>
          <w:r>
            <w:rPr>
              <w:noProof/>
            </w:rPr>
            <w:t>7.5</w:t>
          </w:r>
          <w:r>
            <w:rPr>
              <w:noProof/>
              <w:sz w:val="24"/>
              <w:szCs w:val="24"/>
              <w:lang w:eastAsia="ja-JP"/>
            </w:rPr>
            <w:tab/>
          </w:r>
          <w:r>
            <w:rPr>
              <w:noProof/>
            </w:rPr>
            <w:t>gtver</w:t>
          </w:r>
          <w:r>
            <w:rPr>
              <w:noProof/>
            </w:rPr>
            <w:tab/>
          </w:r>
          <w:r>
            <w:rPr>
              <w:noProof/>
            </w:rPr>
            <w:fldChar w:fldCharType="begin"/>
          </w:r>
          <w:r>
            <w:rPr>
              <w:noProof/>
            </w:rPr>
            <w:instrText xml:space="preserve"> PAGEREF _Toc261342239 \h </w:instrText>
          </w:r>
          <w:r>
            <w:rPr>
              <w:noProof/>
            </w:rPr>
          </w:r>
          <w:r>
            <w:rPr>
              <w:noProof/>
            </w:rPr>
            <w:fldChar w:fldCharType="separate"/>
          </w:r>
          <w:r>
            <w:rPr>
              <w:noProof/>
            </w:rPr>
            <w:t>26</w:t>
          </w:r>
          <w:r>
            <w:rPr>
              <w:noProof/>
            </w:rPr>
            <w:fldChar w:fldCharType="end"/>
          </w:r>
        </w:p>
        <w:p w14:paraId="03A7A780" w14:textId="77777777" w:rsidR="00AE683E" w:rsidRDefault="00AE683E">
          <w:pPr>
            <w:pStyle w:val="TOC1"/>
            <w:tabs>
              <w:tab w:val="left" w:pos="362"/>
            </w:tabs>
            <w:rPr>
              <w:noProof/>
              <w:sz w:val="24"/>
              <w:szCs w:val="24"/>
              <w:lang w:eastAsia="ja-JP"/>
            </w:rPr>
          </w:pPr>
          <w:r>
            <w:rPr>
              <w:noProof/>
            </w:rPr>
            <w:lastRenderedPageBreak/>
            <w:t>8</w:t>
          </w:r>
          <w:r>
            <w:rPr>
              <w:noProof/>
              <w:sz w:val="24"/>
              <w:szCs w:val="24"/>
              <w:lang w:eastAsia="ja-JP"/>
            </w:rPr>
            <w:tab/>
          </w:r>
          <w:r>
            <w:rPr>
              <w:noProof/>
            </w:rPr>
            <w:t>References</w:t>
          </w:r>
          <w:r>
            <w:rPr>
              <w:noProof/>
            </w:rPr>
            <w:tab/>
          </w:r>
          <w:r>
            <w:rPr>
              <w:noProof/>
            </w:rPr>
            <w:fldChar w:fldCharType="begin"/>
          </w:r>
          <w:r>
            <w:rPr>
              <w:noProof/>
            </w:rPr>
            <w:instrText xml:space="preserve"> PAGEREF _Toc261342240 \h </w:instrText>
          </w:r>
          <w:r>
            <w:rPr>
              <w:noProof/>
            </w:rPr>
          </w:r>
          <w:r>
            <w:rPr>
              <w:noProof/>
            </w:rPr>
            <w:fldChar w:fldCharType="separate"/>
          </w:r>
          <w:r>
            <w:rPr>
              <w:noProof/>
            </w:rPr>
            <w:t>26</w:t>
          </w:r>
          <w:r>
            <w:rPr>
              <w:noProof/>
            </w:rPr>
            <w:fldChar w:fldCharType="end"/>
          </w:r>
        </w:p>
        <w:p w14:paraId="51D18D5A" w14:textId="77777777" w:rsidR="00AE683E" w:rsidRDefault="00AE683E">
          <w:pPr>
            <w:pStyle w:val="TOC1"/>
            <w:tabs>
              <w:tab w:val="left" w:pos="362"/>
            </w:tabs>
            <w:rPr>
              <w:noProof/>
              <w:sz w:val="24"/>
              <w:szCs w:val="24"/>
              <w:lang w:eastAsia="ja-JP"/>
            </w:rPr>
          </w:pPr>
          <w:r>
            <w:rPr>
              <w:noProof/>
            </w:rPr>
            <w:t>9</w:t>
          </w:r>
          <w:r>
            <w:rPr>
              <w:noProof/>
              <w:sz w:val="24"/>
              <w:szCs w:val="24"/>
              <w:lang w:eastAsia="ja-JP"/>
            </w:rPr>
            <w:tab/>
          </w:r>
          <w:r>
            <w:rPr>
              <w:noProof/>
            </w:rPr>
            <w:t>Revision History</w:t>
          </w:r>
          <w:r>
            <w:rPr>
              <w:noProof/>
            </w:rPr>
            <w:tab/>
          </w:r>
          <w:r>
            <w:rPr>
              <w:noProof/>
            </w:rPr>
            <w:fldChar w:fldCharType="begin"/>
          </w:r>
          <w:r>
            <w:rPr>
              <w:noProof/>
            </w:rPr>
            <w:instrText xml:space="preserve"> PAGEREF _Toc261342241 \h </w:instrText>
          </w:r>
          <w:r>
            <w:rPr>
              <w:noProof/>
            </w:rPr>
          </w:r>
          <w:r>
            <w:rPr>
              <w:noProof/>
            </w:rPr>
            <w:fldChar w:fldCharType="separate"/>
          </w:r>
          <w:r>
            <w:rPr>
              <w:noProof/>
            </w:rPr>
            <w:t>26</w:t>
          </w:r>
          <w:r>
            <w:rPr>
              <w:noProof/>
            </w:rPr>
            <w:fldChar w:fldCharType="end"/>
          </w:r>
        </w:p>
        <w:p w14:paraId="6F2883D8" w14:textId="77777777" w:rsidR="00AE683E" w:rsidRDefault="00AE683E">
          <w:pPr>
            <w:pStyle w:val="TOC1"/>
            <w:rPr>
              <w:noProof/>
              <w:sz w:val="24"/>
              <w:szCs w:val="24"/>
              <w:lang w:eastAsia="ja-JP"/>
            </w:rPr>
          </w:pPr>
          <w:r>
            <w:rPr>
              <w:noProof/>
            </w:rPr>
            <w:t>Appendix A: Example satr Log File</w:t>
          </w:r>
          <w:r>
            <w:rPr>
              <w:noProof/>
            </w:rPr>
            <w:tab/>
          </w:r>
          <w:r>
            <w:rPr>
              <w:noProof/>
            </w:rPr>
            <w:fldChar w:fldCharType="begin"/>
          </w:r>
          <w:r>
            <w:rPr>
              <w:noProof/>
            </w:rPr>
            <w:instrText xml:space="preserve"> PAGEREF _Toc261342242 \h </w:instrText>
          </w:r>
          <w:r>
            <w:rPr>
              <w:noProof/>
            </w:rPr>
          </w:r>
          <w:r>
            <w:rPr>
              <w:noProof/>
            </w:rPr>
            <w:fldChar w:fldCharType="separate"/>
          </w:r>
          <w:r>
            <w:rPr>
              <w:noProof/>
            </w:rPr>
            <w:t>27</w:t>
          </w:r>
          <w:r>
            <w:rPr>
              <w:noProof/>
            </w:rPr>
            <w:fldChar w:fldCharType="end"/>
          </w:r>
        </w:p>
        <w:p w14:paraId="0056E09F" w14:textId="77777777" w:rsidR="00AE683E" w:rsidRDefault="00AE683E">
          <w:pPr>
            <w:pStyle w:val="TOC1"/>
            <w:rPr>
              <w:noProof/>
              <w:sz w:val="24"/>
              <w:szCs w:val="24"/>
              <w:lang w:eastAsia="ja-JP"/>
            </w:rPr>
          </w:pPr>
          <w:r>
            <w:rPr>
              <w:noProof/>
            </w:rPr>
            <w:t>Appendix B: Example dder Summary Log File</w:t>
          </w:r>
          <w:r>
            <w:rPr>
              <w:noProof/>
            </w:rPr>
            <w:tab/>
          </w:r>
          <w:r>
            <w:rPr>
              <w:noProof/>
            </w:rPr>
            <w:fldChar w:fldCharType="begin"/>
          </w:r>
          <w:r>
            <w:rPr>
              <w:noProof/>
            </w:rPr>
            <w:instrText xml:space="preserve"> PAGEREF _Toc261342243 \h </w:instrText>
          </w:r>
          <w:r>
            <w:rPr>
              <w:noProof/>
            </w:rPr>
          </w:r>
          <w:r>
            <w:rPr>
              <w:noProof/>
            </w:rPr>
            <w:fldChar w:fldCharType="separate"/>
          </w:r>
          <w:r>
            <w:rPr>
              <w:noProof/>
            </w:rPr>
            <w:t>29</w:t>
          </w:r>
          <w:r>
            <w:rPr>
              <w:noProof/>
            </w:rPr>
            <w:fldChar w:fldCharType="end"/>
          </w:r>
        </w:p>
        <w:p w14:paraId="1FF3DDA6" w14:textId="77777777" w:rsidR="00AE683E" w:rsidRDefault="00AE683E">
          <w:pPr>
            <w:pStyle w:val="TOC1"/>
            <w:rPr>
              <w:noProof/>
              <w:sz w:val="24"/>
              <w:szCs w:val="24"/>
              <w:lang w:eastAsia="ja-JP"/>
            </w:rPr>
          </w:pPr>
          <w:r>
            <w:rPr>
              <w:noProof/>
            </w:rPr>
            <w:t>Appendix C: Example dder False Alarms Log File</w:t>
          </w:r>
          <w:r>
            <w:rPr>
              <w:noProof/>
            </w:rPr>
            <w:tab/>
          </w:r>
          <w:r>
            <w:rPr>
              <w:noProof/>
            </w:rPr>
            <w:fldChar w:fldCharType="begin"/>
          </w:r>
          <w:r>
            <w:rPr>
              <w:noProof/>
            </w:rPr>
            <w:instrText xml:space="preserve"> PAGEREF _Toc261342244 \h </w:instrText>
          </w:r>
          <w:r>
            <w:rPr>
              <w:noProof/>
            </w:rPr>
          </w:r>
          <w:r>
            <w:rPr>
              <w:noProof/>
            </w:rPr>
            <w:fldChar w:fldCharType="separate"/>
          </w:r>
          <w:r>
            <w:rPr>
              <w:noProof/>
            </w:rPr>
            <w:t>36</w:t>
          </w:r>
          <w:r>
            <w:rPr>
              <w:noProof/>
            </w:rPr>
            <w:fldChar w:fldCharType="end"/>
          </w:r>
        </w:p>
        <w:p w14:paraId="698AF163" w14:textId="77777777" w:rsidR="00AE683E" w:rsidRDefault="00AE683E">
          <w:pPr>
            <w:pStyle w:val="TOC1"/>
            <w:rPr>
              <w:noProof/>
              <w:sz w:val="24"/>
              <w:szCs w:val="24"/>
              <w:lang w:eastAsia="ja-JP"/>
            </w:rPr>
          </w:pPr>
          <w:r>
            <w:rPr>
              <w:noProof/>
            </w:rPr>
            <w:t>Appendix D: Example pdpfa Summary Log File</w:t>
          </w:r>
          <w:r>
            <w:rPr>
              <w:noProof/>
            </w:rPr>
            <w:tab/>
          </w:r>
          <w:r>
            <w:rPr>
              <w:noProof/>
            </w:rPr>
            <w:fldChar w:fldCharType="begin"/>
          </w:r>
          <w:r>
            <w:rPr>
              <w:noProof/>
            </w:rPr>
            <w:instrText xml:space="preserve"> PAGEREF _Toc261342245 \h </w:instrText>
          </w:r>
          <w:r>
            <w:rPr>
              <w:noProof/>
            </w:rPr>
          </w:r>
          <w:r>
            <w:rPr>
              <w:noProof/>
            </w:rPr>
            <w:fldChar w:fldCharType="separate"/>
          </w:r>
          <w:r>
            <w:rPr>
              <w:noProof/>
            </w:rPr>
            <w:t>37</w:t>
          </w:r>
          <w:r>
            <w:rPr>
              <w:noProof/>
            </w:rPr>
            <w:fldChar w:fldCharType="end"/>
          </w:r>
        </w:p>
        <w:p w14:paraId="125B4127" w14:textId="77777777" w:rsidR="00AE683E" w:rsidRDefault="00AE683E">
          <w:pPr>
            <w:pStyle w:val="TOC1"/>
            <w:rPr>
              <w:noProof/>
              <w:sz w:val="24"/>
              <w:szCs w:val="24"/>
              <w:lang w:eastAsia="ja-JP"/>
            </w:rPr>
          </w:pPr>
          <w:r>
            <w:rPr>
              <w:noProof/>
            </w:rPr>
            <w:t>Appendix E: Example pdpfa Detections Log File</w:t>
          </w:r>
          <w:r>
            <w:rPr>
              <w:noProof/>
            </w:rPr>
            <w:tab/>
          </w:r>
          <w:r>
            <w:rPr>
              <w:noProof/>
            </w:rPr>
            <w:fldChar w:fldCharType="begin"/>
          </w:r>
          <w:r>
            <w:rPr>
              <w:noProof/>
            </w:rPr>
            <w:instrText xml:space="preserve"> PAGEREF _Toc261342246 \h </w:instrText>
          </w:r>
          <w:r>
            <w:rPr>
              <w:noProof/>
            </w:rPr>
          </w:r>
          <w:r>
            <w:rPr>
              <w:noProof/>
            </w:rPr>
            <w:fldChar w:fldCharType="separate"/>
          </w:r>
          <w:r>
            <w:rPr>
              <w:noProof/>
            </w:rPr>
            <w:t>39</w:t>
          </w:r>
          <w:r>
            <w:rPr>
              <w:noProof/>
            </w:rPr>
            <w:fldChar w:fldCharType="end"/>
          </w:r>
        </w:p>
        <w:p w14:paraId="51DF3502" w14:textId="77777777" w:rsidR="00AE683E" w:rsidRDefault="00AE683E">
          <w:pPr>
            <w:pStyle w:val="TOC1"/>
            <w:rPr>
              <w:noProof/>
              <w:sz w:val="24"/>
              <w:szCs w:val="24"/>
              <w:lang w:eastAsia="ja-JP"/>
            </w:rPr>
          </w:pPr>
          <w:r>
            <w:rPr>
              <w:noProof/>
            </w:rPr>
            <w:t>Appendix F: Example pdpfa PD Log File</w:t>
          </w:r>
          <w:r>
            <w:rPr>
              <w:noProof/>
            </w:rPr>
            <w:tab/>
          </w:r>
          <w:r>
            <w:rPr>
              <w:noProof/>
            </w:rPr>
            <w:fldChar w:fldCharType="begin"/>
          </w:r>
          <w:r>
            <w:rPr>
              <w:noProof/>
            </w:rPr>
            <w:instrText xml:space="preserve"> PAGEREF _Toc261342247 \h </w:instrText>
          </w:r>
          <w:r>
            <w:rPr>
              <w:noProof/>
            </w:rPr>
          </w:r>
          <w:r>
            <w:rPr>
              <w:noProof/>
            </w:rPr>
            <w:fldChar w:fldCharType="separate"/>
          </w:r>
          <w:r>
            <w:rPr>
              <w:noProof/>
            </w:rPr>
            <w:t>40</w:t>
          </w:r>
          <w:r>
            <w:rPr>
              <w:noProof/>
            </w:rPr>
            <w:fldChar w:fldCharType="end"/>
          </w:r>
        </w:p>
        <w:p w14:paraId="7B015E45" w14:textId="77777777" w:rsidR="00AE683E" w:rsidRDefault="00AE683E">
          <w:pPr>
            <w:pStyle w:val="TOC1"/>
            <w:rPr>
              <w:noProof/>
              <w:sz w:val="24"/>
              <w:szCs w:val="24"/>
              <w:lang w:eastAsia="ja-JP"/>
            </w:rPr>
          </w:pPr>
          <w:r>
            <w:rPr>
              <w:noProof/>
            </w:rPr>
            <w:t>Appendix G: Example pdpfa False Alarms Log File</w:t>
          </w:r>
          <w:r>
            <w:rPr>
              <w:noProof/>
            </w:rPr>
            <w:tab/>
          </w:r>
          <w:r>
            <w:rPr>
              <w:noProof/>
            </w:rPr>
            <w:fldChar w:fldCharType="begin"/>
          </w:r>
          <w:r>
            <w:rPr>
              <w:noProof/>
            </w:rPr>
            <w:instrText xml:space="preserve"> PAGEREF _Toc261342248 \h </w:instrText>
          </w:r>
          <w:r>
            <w:rPr>
              <w:noProof/>
            </w:rPr>
          </w:r>
          <w:r>
            <w:rPr>
              <w:noProof/>
            </w:rPr>
            <w:fldChar w:fldCharType="separate"/>
          </w:r>
          <w:r>
            <w:rPr>
              <w:noProof/>
            </w:rPr>
            <w:t>42</w:t>
          </w:r>
          <w:r>
            <w:rPr>
              <w:noProof/>
            </w:rPr>
            <w:fldChar w:fldCharType="end"/>
          </w:r>
        </w:p>
        <w:p w14:paraId="7E8A8761" w14:textId="77777777" w:rsidR="00AE683E" w:rsidRDefault="00AE683E">
          <w:pPr>
            <w:pStyle w:val="TOC1"/>
            <w:rPr>
              <w:noProof/>
              <w:sz w:val="24"/>
              <w:szCs w:val="24"/>
              <w:lang w:eastAsia="ja-JP"/>
            </w:rPr>
          </w:pPr>
          <w:r>
            <w:rPr>
              <w:noProof/>
            </w:rPr>
            <w:t>Appendix H: Example of gen_pdpfa.sh Summary Log File</w:t>
          </w:r>
          <w:r>
            <w:rPr>
              <w:noProof/>
            </w:rPr>
            <w:tab/>
          </w:r>
          <w:r>
            <w:rPr>
              <w:noProof/>
            </w:rPr>
            <w:fldChar w:fldCharType="begin"/>
          </w:r>
          <w:r>
            <w:rPr>
              <w:noProof/>
            </w:rPr>
            <w:instrText xml:space="preserve"> PAGEREF _Toc261342249 \h </w:instrText>
          </w:r>
          <w:r>
            <w:rPr>
              <w:noProof/>
            </w:rPr>
          </w:r>
          <w:r>
            <w:rPr>
              <w:noProof/>
            </w:rPr>
            <w:fldChar w:fldCharType="separate"/>
          </w:r>
          <w:r>
            <w:rPr>
              <w:noProof/>
            </w:rPr>
            <w:t>43</w:t>
          </w:r>
          <w:r>
            <w:rPr>
              <w:noProof/>
            </w:rPr>
            <w:fldChar w:fldCharType="end"/>
          </w:r>
        </w:p>
        <w:p w14:paraId="2378A06E" w14:textId="77777777" w:rsidR="00AE683E" w:rsidRDefault="00AE683E">
          <w:pPr>
            <w:pStyle w:val="TOC1"/>
            <w:rPr>
              <w:noProof/>
              <w:sz w:val="24"/>
              <w:szCs w:val="24"/>
              <w:lang w:eastAsia="ja-JP"/>
            </w:rPr>
          </w:pPr>
          <w:r>
            <w:rPr>
              <w:noProof/>
            </w:rPr>
            <w:t>Appendix I: Example of gtver Log File</w:t>
          </w:r>
          <w:r>
            <w:rPr>
              <w:noProof/>
            </w:rPr>
            <w:tab/>
          </w:r>
          <w:r>
            <w:rPr>
              <w:noProof/>
            </w:rPr>
            <w:fldChar w:fldCharType="begin"/>
          </w:r>
          <w:r>
            <w:rPr>
              <w:noProof/>
            </w:rPr>
            <w:instrText xml:space="preserve"> PAGEREF _Toc261342250 \h </w:instrText>
          </w:r>
          <w:r>
            <w:rPr>
              <w:noProof/>
            </w:rPr>
          </w:r>
          <w:r>
            <w:rPr>
              <w:noProof/>
            </w:rPr>
            <w:fldChar w:fldCharType="separate"/>
          </w:r>
          <w:r>
            <w:rPr>
              <w:noProof/>
            </w:rPr>
            <w:t>44</w:t>
          </w:r>
          <w:r>
            <w:rPr>
              <w:noProof/>
            </w:rPr>
            <w:fldChar w:fldCharType="end"/>
          </w:r>
        </w:p>
        <w:p w14:paraId="3D1A627D" w14:textId="3878C4CC" w:rsidR="00A93996" w:rsidRPr="006A4CBA" w:rsidRDefault="003F7A4C">
          <w:r w:rsidRPr="006A4CBA">
            <w:fldChar w:fldCharType="end"/>
          </w:r>
        </w:p>
      </w:sdtContent>
    </w:sdt>
    <w:p w14:paraId="00EFAA07" w14:textId="77777777" w:rsidR="000F41EA" w:rsidRDefault="000F41EA">
      <w:pPr>
        <w:rPr>
          <w:ins w:id="0" w:author="Crawford" w:date="2014-04-08T09:50:00Z"/>
          <w:rFonts w:asciiTheme="majorHAnsi" w:eastAsiaTheme="majorEastAsia" w:hAnsiTheme="majorHAnsi" w:cstheme="majorBidi"/>
          <w:b/>
          <w:bCs/>
          <w:color w:val="365F91" w:themeColor="accent1" w:themeShade="BF"/>
          <w:sz w:val="28"/>
          <w:szCs w:val="28"/>
        </w:rPr>
      </w:pPr>
      <w:ins w:id="1" w:author="Crawford" w:date="2014-04-08T09:50:00Z">
        <w:r>
          <w:br w:type="page"/>
        </w:r>
      </w:ins>
    </w:p>
    <w:p w14:paraId="3841389E" w14:textId="2ACC76A0" w:rsidR="003F7A4C" w:rsidRDefault="003F7A4C" w:rsidP="00401CD7">
      <w:pPr>
        <w:pStyle w:val="Heading1"/>
      </w:pPr>
      <w:bookmarkStart w:id="2" w:name="_Toc261342209"/>
      <w:r>
        <w:lastRenderedPageBreak/>
        <w:t>Introduction</w:t>
      </w:r>
      <w:bookmarkEnd w:id="2"/>
    </w:p>
    <w:p w14:paraId="760A94C0" w14:textId="57478BF2" w:rsidR="00027B8B" w:rsidRDefault="003F7A4C" w:rsidP="003F7A4C">
      <w:pPr>
        <w:pStyle w:val="NoSpacing"/>
      </w:pPr>
      <w:r>
        <w:t xml:space="preserve">This document </w:t>
      </w:r>
      <w:r w:rsidR="00391233">
        <w:t xml:space="preserve">is a technical specification and reference guide </w:t>
      </w:r>
      <w:r w:rsidR="000F41EA">
        <w:t xml:space="preserve">for </w:t>
      </w:r>
      <w:r w:rsidR="00391233">
        <w:t>the</w:t>
      </w:r>
      <w:r w:rsidR="00C27676">
        <w:t xml:space="preserve"> software </w:t>
      </w:r>
      <w:r w:rsidR="0088184D">
        <w:t>tools</w:t>
      </w:r>
      <w:r w:rsidR="00B35442">
        <w:t xml:space="preserve"> and associated log files</w:t>
      </w:r>
      <w:r w:rsidR="00C45009">
        <w:t xml:space="preserve"> </w:t>
      </w:r>
      <w:r w:rsidR="0025678F">
        <w:t>for the ALERT ATR project (also denoted Task Order 4 [TO4])</w:t>
      </w:r>
      <w:r w:rsidR="00C45009">
        <w:t>. T</w:t>
      </w:r>
      <w:r w:rsidR="00C27676">
        <w:t>h</w:t>
      </w:r>
      <w:r w:rsidR="00C45009">
        <w:t>e information in this</w:t>
      </w:r>
      <w:r w:rsidR="00C27676">
        <w:t xml:space="preserve"> document supersede</w:t>
      </w:r>
      <w:r w:rsidR="00C45009">
        <w:t xml:space="preserve">s that </w:t>
      </w:r>
      <w:r w:rsidR="00027B8B">
        <w:t>in the Top-</w:t>
      </w:r>
      <w:r w:rsidR="00C27676">
        <w:t>Level</w:t>
      </w:r>
      <w:r w:rsidR="00774044">
        <w:t xml:space="preserve"> Technical</w:t>
      </w:r>
      <w:r w:rsidR="00C27676">
        <w:t xml:space="preserve"> Specification</w:t>
      </w:r>
      <w:r w:rsidR="00774044">
        <w:t>s document</w:t>
      </w:r>
      <w:r w:rsidR="00C27676">
        <w:t>.</w:t>
      </w:r>
      <w:r w:rsidR="000F41EA">
        <w:t xml:space="preserve"> The tools that are described in this document are summarized in the following table.</w:t>
      </w:r>
    </w:p>
    <w:p w14:paraId="7B1BFBF5" w14:textId="77777777" w:rsidR="00C27676" w:rsidRDefault="00C27676" w:rsidP="003F7A4C">
      <w:pPr>
        <w:pStyle w:val="NoSpacing"/>
      </w:pPr>
    </w:p>
    <w:p w14:paraId="2776D45E" w14:textId="47EE30A4" w:rsidR="00391233" w:rsidRDefault="00391233" w:rsidP="00391233">
      <w:pPr>
        <w:pStyle w:val="Caption"/>
        <w:keepNext/>
      </w:pPr>
      <w:bookmarkStart w:id="3" w:name="_Ref258393435"/>
      <w:r>
        <w:t xml:space="preserve">Table </w:t>
      </w:r>
      <w:r w:rsidR="00FD4F03">
        <w:fldChar w:fldCharType="begin"/>
      </w:r>
      <w:r w:rsidR="00FD4F03">
        <w:instrText xml:space="preserve"> SEQ Table \* ARABIC </w:instrText>
      </w:r>
      <w:r w:rsidR="00FD4F03">
        <w:fldChar w:fldCharType="separate"/>
      </w:r>
      <w:r w:rsidR="00AE683E">
        <w:rPr>
          <w:noProof/>
        </w:rPr>
        <w:t>1</w:t>
      </w:r>
      <w:r w:rsidR="00FD4F03">
        <w:rPr>
          <w:noProof/>
        </w:rPr>
        <w:fldChar w:fldCharType="end"/>
      </w:r>
      <w:bookmarkEnd w:id="3"/>
      <w:r>
        <w:t>: TO4 Software Tools</w:t>
      </w:r>
    </w:p>
    <w:tbl>
      <w:tblPr>
        <w:tblW w:w="4999" w:type="pct"/>
        <w:tblLook w:val="04A0" w:firstRow="1" w:lastRow="0" w:firstColumn="1" w:lastColumn="0" w:noHBand="0" w:noVBand="1"/>
      </w:tblPr>
      <w:tblGrid>
        <w:gridCol w:w="2679"/>
        <w:gridCol w:w="2679"/>
        <w:gridCol w:w="4216"/>
      </w:tblGrid>
      <w:tr w:rsidR="00952183" w:rsidRPr="00924202" w14:paraId="584294CD" w14:textId="77777777" w:rsidTr="00952183">
        <w:trPr>
          <w:cantSplit/>
          <w:tblHeader/>
        </w:trPr>
        <w:tc>
          <w:tcPr>
            <w:tcW w:w="1399" w:type="pct"/>
            <w:tcBorders>
              <w:top w:val="single" w:sz="8" w:space="0" w:color="auto"/>
              <w:left w:val="single" w:sz="8" w:space="0" w:color="auto"/>
              <w:bottom w:val="single" w:sz="8" w:space="0" w:color="auto"/>
              <w:right w:val="single" w:sz="8" w:space="0" w:color="auto"/>
            </w:tcBorders>
            <w:vAlign w:val="center"/>
          </w:tcPr>
          <w:p w14:paraId="7C9335AC" w14:textId="688B22E4" w:rsidR="00952183" w:rsidRPr="00924202" w:rsidRDefault="00952183" w:rsidP="00924202">
            <w:pPr>
              <w:spacing w:after="0" w:line="240" w:lineRule="auto"/>
              <w:jc w:val="center"/>
              <w:rPr>
                <w:rFonts w:ascii="Calibri" w:eastAsia="Times New Roman" w:hAnsi="Calibri" w:cs="Times New Roman"/>
                <w:b/>
                <w:bCs/>
                <w:color w:val="000000"/>
              </w:rPr>
            </w:pPr>
            <w:r w:rsidRPr="00924202">
              <w:rPr>
                <w:rFonts w:ascii="Calibri" w:eastAsia="Times New Roman" w:hAnsi="Calibri" w:cs="Times New Roman"/>
                <w:b/>
                <w:bCs/>
                <w:color w:val="000000"/>
              </w:rPr>
              <w:t>Executable/Program Name</w:t>
            </w:r>
          </w:p>
        </w:tc>
        <w:tc>
          <w:tcPr>
            <w:tcW w:w="139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0D8F75" w14:textId="75724B7F" w:rsidR="00952183" w:rsidRPr="00924202" w:rsidRDefault="00952183" w:rsidP="00924202">
            <w:pPr>
              <w:spacing w:after="0" w:line="240" w:lineRule="auto"/>
              <w:jc w:val="center"/>
              <w:rPr>
                <w:rFonts w:ascii="Calibri" w:eastAsia="Times New Roman" w:hAnsi="Calibri" w:cs="Times New Roman"/>
                <w:b/>
                <w:bCs/>
                <w:color w:val="000000"/>
              </w:rPr>
            </w:pPr>
            <w:r w:rsidRPr="00924202">
              <w:rPr>
                <w:rFonts w:ascii="Calibri" w:eastAsia="Times New Roman" w:hAnsi="Calibri" w:cs="Times New Roman"/>
                <w:b/>
                <w:bCs/>
                <w:color w:val="000000"/>
              </w:rPr>
              <w:t>Software Tool</w:t>
            </w:r>
          </w:p>
        </w:tc>
        <w:tc>
          <w:tcPr>
            <w:tcW w:w="2202" w:type="pct"/>
            <w:tcBorders>
              <w:top w:val="single" w:sz="8" w:space="0" w:color="auto"/>
              <w:left w:val="nil"/>
              <w:bottom w:val="single" w:sz="8" w:space="0" w:color="auto"/>
              <w:right w:val="single" w:sz="8" w:space="0" w:color="auto"/>
            </w:tcBorders>
            <w:shd w:val="clear" w:color="auto" w:fill="auto"/>
            <w:vAlign w:val="center"/>
            <w:hideMark/>
          </w:tcPr>
          <w:p w14:paraId="75E11DD6" w14:textId="77777777" w:rsidR="00952183" w:rsidRPr="00924202" w:rsidRDefault="00952183" w:rsidP="00924202">
            <w:pPr>
              <w:spacing w:after="0" w:line="240" w:lineRule="auto"/>
              <w:jc w:val="center"/>
              <w:rPr>
                <w:rFonts w:ascii="Calibri" w:eastAsia="Times New Roman" w:hAnsi="Calibri" w:cs="Times New Roman"/>
                <w:b/>
                <w:bCs/>
                <w:color w:val="000000"/>
              </w:rPr>
            </w:pPr>
            <w:r w:rsidRPr="00924202">
              <w:rPr>
                <w:rFonts w:ascii="Calibri" w:eastAsia="Times New Roman" w:hAnsi="Calibri" w:cs="Times New Roman"/>
                <w:b/>
                <w:bCs/>
                <w:color w:val="000000"/>
              </w:rPr>
              <w:t>Description</w:t>
            </w:r>
          </w:p>
        </w:tc>
      </w:tr>
      <w:tr w:rsidR="00952183" w:rsidRPr="00924202" w14:paraId="66138036" w14:textId="77777777" w:rsidTr="00952183">
        <w:trPr>
          <w:cantSplit/>
        </w:trPr>
        <w:tc>
          <w:tcPr>
            <w:tcW w:w="1399" w:type="pct"/>
            <w:tcBorders>
              <w:top w:val="nil"/>
              <w:left w:val="single" w:sz="8" w:space="0" w:color="auto"/>
              <w:bottom w:val="single" w:sz="8" w:space="0" w:color="auto"/>
              <w:right w:val="single" w:sz="8" w:space="0" w:color="auto"/>
            </w:tcBorders>
            <w:vAlign w:val="center"/>
          </w:tcPr>
          <w:p w14:paraId="2019376D" w14:textId="04164F87" w:rsidR="00952183" w:rsidRPr="00924202" w:rsidRDefault="00952183" w:rsidP="00924202">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satr</w:t>
            </w:r>
          </w:p>
        </w:tc>
        <w:tc>
          <w:tcPr>
            <w:tcW w:w="1399" w:type="pct"/>
            <w:tcBorders>
              <w:top w:val="nil"/>
              <w:left w:val="single" w:sz="8" w:space="0" w:color="auto"/>
              <w:bottom w:val="single" w:sz="8" w:space="0" w:color="auto"/>
              <w:right w:val="single" w:sz="8" w:space="0" w:color="auto"/>
            </w:tcBorders>
            <w:shd w:val="clear" w:color="auto" w:fill="auto"/>
            <w:vAlign w:val="center"/>
            <w:hideMark/>
          </w:tcPr>
          <w:p w14:paraId="0D535245" w14:textId="6F4AE0EF" w:rsidR="00952183" w:rsidRPr="00924202" w:rsidRDefault="00952183" w:rsidP="00924202">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Sample ATR</w:t>
            </w:r>
          </w:p>
        </w:tc>
        <w:tc>
          <w:tcPr>
            <w:tcW w:w="2202" w:type="pct"/>
            <w:tcBorders>
              <w:top w:val="nil"/>
              <w:left w:val="nil"/>
              <w:bottom w:val="single" w:sz="8" w:space="0" w:color="auto"/>
              <w:right w:val="single" w:sz="8" w:space="0" w:color="auto"/>
            </w:tcBorders>
            <w:shd w:val="clear" w:color="auto" w:fill="auto"/>
            <w:vAlign w:val="center"/>
            <w:hideMark/>
          </w:tcPr>
          <w:p w14:paraId="05D20B98" w14:textId="77777777" w:rsidR="00952183" w:rsidRPr="00924202" w:rsidRDefault="00952183" w:rsidP="00924202">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Sample ATR. Performs connected component labeling (CCL) on an input CT image and produces a label image. Demonstrates how to read CT images and produce label and log files.</w:t>
            </w:r>
          </w:p>
        </w:tc>
      </w:tr>
      <w:tr w:rsidR="00952183" w:rsidRPr="00924202" w14:paraId="4C1A781F" w14:textId="77777777" w:rsidTr="00952183">
        <w:trPr>
          <w:cantSplit/>
        </w:trPr>
        <w:tc>
          <w:tcPr>
            <w:tcW w:w="1399" w:type="pct"/>
            <w:tcBorders>
              <w:top w:val="nil"/>
              <w:left w:val="single" w:sz="8" w:space="0" w:color="auto"/>
              <w:bottom w:val="single" w:sz="8" w:space="0" w:color="auto"/>
              <w:right w:val="single" w:sz="8" w:space="0" w:color="auto"/>
            </w:tcBorders>
            <w:vAlign w:val="center"/>
          </w:tcPr>
          <w:p w14:paraId="220DB3E6" w14:textId="66F5A45D" w:rsidR="00952183" w:rsidRPr="00924202" w:rsidRDefault="00952183" w:rsidP="00924202">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dder</w:t>
            </w:r>
          </w:p>
        </w:tc>
        <w:tc>
          <w:tcPr>
            <w:tcW w:w="1399" w:type="pct"/>
            <w:tcBorders>
              <w:top w:val="nil"/>
              <w:left w:val="single" w:sz="8" w:space="0" w:color="auto"/>
              <w:bottom w:val="single" w:sz="8" w:space="0" w:color="auto"/>
              <w:right w:val="single" w:sz="8" w:space="0" w:color="auto"/>
            </w:tcBorders>
            <w:shd w:val="clear" w:color="auto" w:fill="auto"/>
            <w:vAlign w:val="center"/>
            <w:hideMark/>
          </w:tcPr>
          <w:p w14:paraId="152A8816" w14:textId="04024AFB" w:rsidR="00952183" w:rsidRPr="00924202" w:rsidRDefault="00952183" w:rsidP="00924202">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Detection Determination (scoring)</w:t>
            </w:r>
          </w:p>
        </w:tc>
        <w:tc>
          <w:tcPr>
            <w:tcW w:w="2202" w:type="pct"/>
            <w:tcBorders>
              <w:top w:val="nil"/>
              <w:left w:val="nil"/>
              <w:bottom w:val="single" w:sz="8" w:space="0" w:color="auto"/>
              <w:right w:val="single" w:sz="8" w:space="0" w:color="auto"/>
            </w:tcBorders>
            <w:shd w:val="clear" w:color="auto" w:fill="auto"/>
            <w:vAlign w:val="center"/>
            <w:hideMark/>
          </w:tcPr>
          <w:p w14:paraId="5046EDB7" w14:textId="77777777" w:rsidR="00952183" w:rsidRPr="00924202" w:rsidRDefault="00952183" w:rsidP="00924202">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Scores an input label image produced by an ATR against the corresponding ground truth (GT) image based on specified values of precision and recall and outputs the results to two log files</w:t>
            </w:r>
          </w:p>
        </w:tc>
      </w:tr>
      <w:tr w:rsidR="00952183" w:rsidRPr="00924202" w14:paraId="336C95C8" w14:textId="77777777" w:rsidTr="00952183">
        <w:trPr>
          <w:cantSplit/>
        </w:trPr>
        <w:tc>
          <w:tcPr>
            <w:tcW w:w="1399" w:type="pct"/>
            <w:tcBorders>
              <w:top w:val="nil"/>
              <w:left w:val="single" w:sz="8" w:space="0" w:color="auto"/>
              <w:bottom w:val="single" w:sz="8" w:space="0" w:color="auto"/>
              <w:right w:val="single" w:sz="8" w:space="0" w:color="auto"/>
            </w:tcBorders>
            <w:vAlign w:val="center"/>
          </w:tcPr>
          <w:p w14:paraId="6594A1E3" w14:textId="78AF7812" w:rsidR="00952183" w:rsidRPr="00924202" w:rsidRDefault="00952183" w:rsidP="00924202">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pdpfa</w:t>
            </w:r>
          </w:p>
        </w:tc>
        <w:tc>
          <w:tcPr>
            <w:tcW w:w="1399" w:type="pct"/>
            <w:tcBorders>
              <w:top w:val="nil"/>
              <w:left w:val="single" w:sz="8" w:space="0" w:color="auto"/>
              <w:bottom w:val="single" w:sz="8" w:space="0" w:color="auto"/>
              <w:right w:val="single" w:sz="8" w:space="0" w:color="auto"/>
            </w:tcBorders>
            <w:shd w:val="clear" w:color="auto" w:fill="auto"/>
            <w:vAlign w:val="center"/>
            <w:hideMark/>
          </w:tcPr>
          <w:p w14:paraId="2E7F13A8" w14:textId="00E66D21" w:rsidR="00952183" w:rsidRPr="00924202" w:rsidRDefault="00952183" w:rsidP="00924202">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PD/PFA Determination</w:t>
            </w:r>
          </w:p>
        </w:tc>
        <w:tc>
          <w:tcPr>
            <w:tcW w:w="2202" w:type="pct"/>
            <w:tcBorders>
              <w:top w:val="nil"/>
              <w:left w:val="nil"/>
              <w:bottom w:val="single" w:sz="8" w:space="0" w:color="auto"/>
              <w:right w:val="single" w:sz="8" w:space="0" w:color="auto"/>
            </w:tcBorders>
            <w:shd w:val="clear" w:color="auto" w:fill="auto"/>
            <w:vAlign w:val="center"/>
            <w:hideMark/>
          </w:tcPr>
          <w:p w14:paraId="196ADB52" w14:textId="41CD0A11" w:rsidR="00952183" w:rsidRPr="00924202" w:rsidRDefault="00952183" w:rsidP="00D668B1">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 xml:space="preserve">Compiles </w:t>
            </w:r>
            <w:r>
              <w:rPr>
                <w:rFonts w:ascii="Calibri" w:eastAsia="Times New Roman" w:hAnsi="Calibri" w:cs="Times New Roman"/>
                <w:color w:val="000000"/>
              </w:rPr>
              <w:t xml:space="preserve">the </w:t>
            </w:r>
            <w:r w:rsidRPr="00924202">
              <w:rPr>
                <w:rFonts w:ascii="Calibri" w:eastAsia="Times New Roman" w:hAnsi="Calibri" w:cs="Times New Roman"/>
                <w:color w:val="000000"/>
              </w:rPr>
              <w:t xml:space="preserve">results from a specified set of images that have been scored using </w:t>
            </w:r>
            <w:r w:rsidRPr="008F7F4A">
              <w:rPr>
                <w:rFonts w:ascii="Calibri" w:eastAsia="Times New Roman" w:hAnsi="Calibri" w:cs="Times New Roman"/>
                <w:i/>
                <w:color w:val="000000"/>
              </w:rPr>
              <w:t>dder</w:t>
            </w:r>
            <w:r w:rsidRPr="00924202">
              <w:rPr>
                <w:rFonts w:ascii="Calibri" w:eastAsia="Times New Roman" w:hAnsi="Calibri" w:cs="Times New Roman"/>
                <w:color w:val="000000"/>
              </w:rPr>
              <w:t>, determines probability of detection and probability of false alarm statistics, and writes results to four log files.</w:t>
            </w:r>
          </w:p>
        </w:tc>
      </w:tr>
      <w:tr w:rsidR="00952183" w:rsidRPr="00924202" w14:paraId="02504CF5" w14:textId="77777777" w:rsidTr="00952183">
        <w:trPr>
          <w:cantSplit/>
        </w:trPr>
        <w:tc>
          <w:tcPr>
            <w:tcW w:w="1399" w:type="pct"/>
            <w:tcBorders>
              <w:top w:val="nil"/>
              <w:left w:val="single" w:sz="8" w:space="0" w:color="auto"/>
              <w:bottom w:val="single" w:sz="8" w:space="0" w:color="auto"/>
              <w:right w:val="single" w:sz="8" w:space="0" w:color="auto"/>
            </w:tcBorders>
            <w:vAlign w:val="center"/>
          </w:tcPr>
          <w:p w14:paraId="0C3B0129" w14:textId="7E9E4724" w:rsidR="00952183" w:rsidRPr="00924202" w:rsidRDefault="00952183" w:rsidP="004A7EF4">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gen_pdpfa.sh</w:t>
            </w:r>
          </w:p>
        </w:tc>
        <w:tc>
          <w:tcPr>
            <w:tcW w:w="1399" w:type="pct"/>
            <w:tcBorders>
              <w:top w:val="nil"/>
              <w:left w:val="single" w:sz="8" w:space="0" w:color="auto"/>
              <w:bottom w:val="single" w:sz="8" w:space="0" w:color="auto"/>
              <w:right w:val="single" w:sz="8" w:space="0" w:color="auto"/>
            </w:tcBorders>
            <w:shd w:val="clear" w:color="auto" w:fill="auto"/>
            <w:vAlign w:val="center"/>
            <w:hideMark/>
          </w:tcPr>
          <w:p w14:paraId="3ABF11BA" w14:textId="3794F3F2" w:rsidR="00952183" w:rsidRPr="00924202" w:rsidRDefault="00952183" w:rsidP="004A7EF4">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Generate PD/PFA</w:t>
            </w:r>
          </w:p>
        </w:tc>
        <w:tc>
          <w:tcPr>
            <w:tcW w:w="2202" w:type="pct"/>
            <w:tcBorders>
              <w:top w:val="nil"/>
              <w:left w:val="nil"/>
              <w:bottom w:val="single" w:sz="8" w:space="0" w:color="auto"/>
              <w:right w:val="single" w:sz="8" w:space="0" w:color="auto"/>
            </w:tcBorders>
            <w:shd w:val="clear" w:color="auto" w:fill="auto"/>
            <w:vAlign w:val="center"/>
            <w:hideMark/>
          </w:tcPr>
          <w:p w14:paraId="620C0608" w14:textId="77777777" w:rsidR="00952183" w:rsidRPr="00924202" w:rsidRDefault="00952183" w:rsidP="004A7EF4">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 xml:space="preserve">Runs a specified ATR on a specified set of CT images to produce a set of corresponding label images, scores the label images against the GT label images using </w:t>
            </w:r>
            <w:r w:rsidRPr="00924202">
              <w:rPr>
                <w:rFonts w:ascii="Calibri" w:eastAsia="Times New Roman" w:hAnsi="Calibri" w:cs="Times New Roman"/>
                <w:i/>
                <w:iCs/>
                <w:color w:val="000000"/>
              </w:rPr>
              <w:t>dder</w:t>
            </w:r>
            <w:r w:rsidRPr="00924202">
              <w:rPr>
                <w:rFonts w:ascii="Calibri" w:eastAsia="Times New Roman" w:hAnsi="Calibri" w:cs="Times New Roman"/>
                <w:color w:val="000000"/>
              </w:rPr>
              <w:t xml:space="preserve">, and then generates probability of detection (PD) and probability of false alarm (PFA) statistics using </w:t>
            </w:r>
            <w:r w:rsidRPr="00924202">
              <w:rPr>
                <w:rFonts w:ascii="Calibri" w:eastAsia="Times New Roman" w:hAnsi="Calibri" w:cs="Times New Roman"/>
                <w:i/>
                <w:iCs/>
                <w:color w:val="000000"/>
              </w:rPr>
              <w:t>pdpfa</w:t>
            </w:r>
            <w:r w:rsidRPr="00924202">
              <w:rPr>
                <w:rFonts w:ascii="Calibri" w:eastAsia="Times New Roman" w:hAnsi="Calibri" w:cs="Times New Roman"/>
                <w:color w:val="000000"/>
              </w:rPr>
              <w:t>.</w:t>
            </w:r>
          </w:p>
        </w:tc>
      </w:tr>
      <w:tr w:rsidR="00952183" w:rsidRPr="00924202" w14:paraId="21D5EAAB" w14:textId="77777777" w:rsidTr="00952183">
        <w:trPr>
          <w:cantSplit/>
          <w:trHeight w:val="295"/>
        </w:trPr>
        <w:tc>
          <w:tcPr>
            <w:tcW w:w="1399" w:type="pct"/>
            <w:tcBorders>
              <w:top w:val="nil"/>
              <w:left w:val="single" w:sz="8" w:space="0" w:color="auto"/>
              <w:bottom w:val="single" w:sz="8" w:space="0" w:color="auto"/>
              <w:right w:val="single" w:sz="8" w:space="0" w:color="auto"/>
            </w:tcBorders>
            <w:vAlign w:val="center"/>
          </w:tcPr>
          <w:p w14:paraId="06CC68A2" w14:textId="77777777" w:rsidR="00952183" w:rsidRPr="00924202" w:rsidRDefault="00952183" w:rsidP="00952183">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gtver</w:t>
            </w:r>
          </w:p>
        </w:tc>
        <w:tc>
          <w:tcPr>
            <w:tcW w:w="1399" w:type="pct"/>
            <w:tcBorders>
              <w:top w:val="nil"/>
              <w:left w:val="single" w:sz="8" w:space="0" w:color="auto"/>
              <w:bottom w:val="single" w:sz="8" w:space="0" w:color="auto"/>
              <w:right w:val="single" w:sz="8" w:space="0" w:color="auto"/>
            </w:tcBorders>
            <w:shd w:val="clear" w:color="auto" w:fill="auto"/>
            <w:vAlign w:val="center"/>
            <w:hideMark/>
          </w:tcPr>
          <w:p w14:paraId="6AD6BB95" w14:textId="77777777" w:rsidR="00952183" w:rsidRPr="00924202" w:rsidRDefault="00952183" w:rsidP="00952183">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GT Verification</w:t>
            </w:r>
          </w:p>
        </w:tc>
        <w:tc>
          <w:tcPr>
            <w:tcW w:w="2202" w:type="pct"/>
            <w:tcBorders>
              <w:top w:val="nil"/>
              <w:left w:val="nil"/>
              <w:bottom w:val="single" w:sz="8" w:space="0" w:color="auto"/>
              <w:right w:val="single" w:sz="8" w:space="0" w:color="auto"/>
            </w:tcBorders>
            <w:shd w:val="clear" w:color="auto" w:fill="auto"/>
            <w:vAlign w:val="center"/>
            <w:hideMark/>
          </w:tcPr>
          <w:p w14:paraId="4AE72DD4" w14:textId="77777777" w:rsidR="00952183" w:rsidRPr="00924202" w:rsidRDefault="00952183" w:rsidP="00952183">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 xml:space="preserve">Verifies GT label images </w:t>
            </w:r>
            <w:r>
              <w:rPr>
                <w:rFonts w:ascii="Calibri" w:eastAsia="Times New Roman" w:hAnsi="Calibri" w:cs="Times New Roman"/>
                <w:color w:val="000000"/>
              </w:rPr>
              <w:t>by cross-checking the mass and bounding box of each target calculated from the GT label images against the mass and bounding box recorded in the object and packing databases.</w:t>
            </w:r>
          </w:p>
        </w:tc>
      </w:tr>
      <w:tr w:rsidR="00705908" w:rsidRPr="00924202" w14:paraId="3F1D0A1A" w14:textId="77777777" w:rsidTr="008D6458">
        <w:trPr>
          <w:cantSplit/>
        </w:trPr>
        <w:tc>
          <w:tcPr>
            <w:tcW w:w="1399" w:type="pct"/>
            <w:tcBorders>
              <w:top w:val="nil"/>
              <w:left w:val="single" w:sz="8" w:space="0" w:color="auto"/>
              <w:bottom w:val="single" w:sz="8" w:space="0" w:color="auto"/>
              <w:right w:val="single" w:sz="8" w:space="0" w:color="auto"/>
            </w:tcBorders>
            <w:vAlign w:val="center"/>
          </w:tcPr>
          <w:p w14:paraId="4FE304FB" w14:textId="77777777" w:rsidR="00705908" w:rsidRPr="00924202" w:rsidRDefault="00705908" w:rsidP="008D6458">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mi2fits</w:t>
            </w:r>
          </w:p>
        </w:tc>
        <w:tc>
          <w:tcPr>
            <w:tcW w:w="1399" w:type="pct"/>
            <w:tcBorders>
              <w:top w:val="nil"/>
              <w:left w:val="single" w:sz="8" w:space="0" w:color="auto"/>
              <w:bottom w:val="single" w:sz="8" w:space="0" w:color="auto"/>
              <w:right w:val="single" w:sz="8" w:space="0" w:color="auto"/>
            </w:tcBorders>
            <w:shd w:val="clear" w:color="auto" w:fill="auto"/>
            <w:vAlign w:val="center"/>
            <w:hideMark/>
          </w:tcPr>
          <w:p w14:paraId="5342F7D6" w14:textId="77777777" w:rsidR="00705908" w:rsidRPr="00924202" w:rsidRDefault="00705908" w:rsidP="008D6458">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MI to FITS</w:t>
            </w:r>
            <w:r>
              <w:rPr>
                <w:rFonts w:ascii="Calibri" w:eastAsia="Times New Roman" w:hAnsi="Calibri" w:cs="Times New Roman"/>
                <w:color w:val="000000"/>
              </w:rPr>
              <w:t xml:space="preserve"> File Converter</w:t>
            </w:r>
          </w:p>
        </w:tc>
        <w:tc>
          <w:tcPr>
            <w:tcW w:w="2202" w:type="pct"/>
            <w:tcBorders>
              <w:top w:val="nil"/>
              <w:left w:val="nil"/>
              <w:bottom w:val="single" w:sz="8" w:space="0" w:color="auto"/>
              <w:right w:val="single" w:sz="8" w:space="0" w:color="auto"/>
            </w:tcBorders>
            <w:shd w:val="clear" w:color="auto" w:fill="auto"/>
            <w:vAlign w:val="center"/>
            <w:hideMark/>
          </w:tcPr>
          <w:p w14:paraId="4B2AAC33" w14:textId="77777777" w:rsidR="00705908" w:rsidRPr="00924202" w:rsidRDefault="00705908" w:rsidP="008D6458">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 xml:space="preserve">Converts an </w:t>
            </w:r>
            <w:r>
              <w:rPr>
                <w:rFonts w:ascii="Calibri" w:eastAsia="Times New Roman" w:hAnsi="Calibri" w:cs="Times New Roman"/>
                <w:color w:val="000000"/>
              </w:rPr>
              <w:t>mi-</w:t>
            </w:r>
            <w:r w:rsidRPr="00924202">
              <w:rPr>
                <w:rFonts w:ascii="Calibri" w:eastAsia="Times New Roman" w:hAnsi="Calibri" w:cs="Times New Roman"/>
                <w:color w:val="000000"/>
              </w:rPr>
              <w:t xml:space="preserve">formatted file to a </w:t>
            </w:r>
            <w:r>
              <w:rPr>
                <w:rFonts w:ascii="Calibri" w:eastAsia="Times New Roman" w:hAnsi="Calibri" w:cs="Times New Roman"/>
                <w:color w:val="000000"/>
              </w:rPr>
              <w:t>FITS-</w:t>
            </w:r>
            <w:r w:rsidRPr="00924202">
              <w:rPr>
                <w:rFonts w:ascii="Calibri" w:eastAsia="Times New Roman" w:hAnsi="Calibri" w:cs="Times New Roman"/>
                <w:color w:val="000000"/>
              </w:rPr>
              <w:t>formatted file.</w:t>
            </w:r>
          </w:p>
        </w:tc>
      </w:tr>
      <w:tr w:rsidR="00705908" w:rsidRPr="00924202" w14:paraId="0A6932EF" w14:textId="77777777" w:rsidTr="008D6458">
        <w:trPr>
          <w:cantSplit/>
        </w:trPr>
        <w:tc>
          <w:tcPr>
            <w:tcW w:w="1399" w:type="pct"/>
            <w:tcBorders>
              <w:top w:val="nil"/>
              <w:left w:val="single" w:sz="8" w:space="0" w:color="auto"/>
              <w:bottom w:val="single" w:sz="8" w:space="0" w:color="auto"/>
              <w:right w:val="single" w:sz="8" w:space="0" w:color="auto"/>
            </w:tcBorders>
            <w:vAlign w:val="center"/>
          </w:tcPr>
          <w:p w14:paraId="58195EA9" w14:textId="77777777" w:rsidR="00705908" w:rsidRPr="00924202" w:rsidRDefault="00705908" w:rsidP="008D6458">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fits2mi</w:t>
            </w:r>
          </w:p>
        </w:tc>
        <w:tc>
          <w:tcPr>
            <w:tcW w:w="1399" w:type="pct"/>
            <w:tcBorders>
              <w:top w:val="nil"/>
              <w:left w:val="single" w:sz="8" w:space="0" w:color="auto"/>
              <w:bottom w:val="single" w:sz="8" w:space="0" w:color="auto"/>
              <w:right w:val="single" w:sz="8" w:space="0" w:color="auto"/>
            </w:tcBorders>
            <w:shd w:val="clear" w:color="auto" w:fill="auto"/>
            <w:vAlign w:val="center"/>
            <w:hideMark/>
          </w:tcPr>
          <w:p w14:paraId="605163B7" w14:textId="77777777" w:rsidR="00705908" w:rsidRPr="00924202" w:rsidRDefault="00705908" w:rsidP="008D6458">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FITS to MI</w:t>
            </w:r>
            <w:r>
              <w:rPr>
                <w:rFonts w:ascii="Calibri" w:eastAsia="Times New Roman" w:hAnsi="Calibri" w:cs="Times New Roman"/>
                <w:color w:val="000000"/>
              </w:rPr>
              <w:t xml:space="preserve"> File Converter</w:t>
            </w:r>
          </w:p>
        </w:tc>
        <w:tc>
          <w:tcPr>
            <w:tcW w:w="2202" w:type="pct"/>
            <w:tcBorders>
              <w:top w:val="nil"/>
              <w:left w:val="nil"/>
              <w:bottom w:val="single" w:sz="8" w:space="0" w:color="auto"/>
              <w:right w:val="single" w:sz="8" w:space="0" w:color="auto"/>
            </w:tcBorders>
            <w:shd w:val="clear" w:color="auto" w:fill="auto"/>
            <w:vAlign w:val="center"/>
            <w:hideMark/>
          </w:tcPr>
          <w:p w14:paraId="2D6B5A05" w14:textId="77777777" w:rsidR="00705908" w:rsidRPr="00924202" w:rsidRDefault="00705908" w:rsidP="008D6458">
            <w:pPr>
              <w:spacing w:after="0" w:line="240" w:lineRule="auto"/>
              <w:rPr>
                <w:rFonts w:ascii="Calibri" w:eastAsia="Times New Roman" w:hAnsi="Calibri" w:cs="Times New Roman"/>
                <w:color w:val="000000"/>
              </w:rPr>
            </w:pPr>
            <w:r>
              <w:rPr>
                <w:rFonts w:ascii="Calibri" w:eastAsia="Times New Roman" w:hAnsi="Calibri" w:cs="Times New Roman"/>
                <w:color w:val="000000"/>
              </w:rPr>
              <w:t>Converts a FITS-formatted file to an mi-</w:t>
            </w:r>
            <w:r w:rsidRPr="00924202">
              <w:rPr>
                <w:rFonts w:ascii="Calibri" w:eastAsia="Times New Roman" w:hAnsi="Calibri" w:cs="Times New Roman"/>
                <w:color w:val="000000"/>
              </w:rPr>
              <w:t>formatted file.</w:t>
            </w:r>
          </w:p>
        </w:tc>
      </w:tr>
      <w:tr w:rsidR="00705908" w:rsidRPr="00924202" w14:paraId="7B66168C" w14:textId="77777777" w:rsidTr="008D6458">
        <w:trPr>
          <w:cantSplit/>
        </w:trPr>
        <w:tc>
          <w:tcPr>
            <w:tcW w:w="1399" w:type="pct"/>
            <w:tcBorders>
              <w:top w:val="nil"/>
              <w:left w:val="single" w:sz="8" w:space="0" w:color="auto"/>
              <w:bottom w:val="single" w:sz="8" w:space="0" w:color="auto"/>
              <w:right w:val="single" w:sz="8" w:space="0" w:color="auto"/>
            </w:tcBorders>
            <w:vAlign w:val="center"/>
          </w:tcPr>
          <w:p w14:paraId="00D3A863" w14:textId="77777777" w:rsidR="00705908" w:rsidRPr="00924202" w:rsidRDefault="00705908" w:rsidP="008D6458">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raw2fits</w:t>
            </w:r>
          </w:p>
        </w:tc>
        <w:tc>
          <w:tcPr>
            <w:tcW w:w="1399" w:type="pct"/>
            <w:tcBorders>
              <w:top w:val="nil"/>
              <w:left w:val="single" w:sz="8" w:space="0" w:color="auto"/>
              <w:bottom w:val="single" w:sz="8" w:space="0" w:color="auto"/>
              <w:right w:val="single" w:sz="8" w:space="0" w:color="auto"/>
            </w:tcBorders>
            <w:shd w:val="clear" w:color="auto" w:fill="auto"/>
            <w:vAlign w:val="center"/>
            <w:hideMark/>
          </w:tcPr>
          <w:p w14:paraId="52EF7BDC" w14:textId="77777777" w:rsidR="00705908" w:rsidRPr="00924202" w:rsidRDefault="00705908" w:rsidP="008D6458">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Raw to FITS</w:t>
            </w:r>
            <w:r>
              <w:rPr>
                <w:rFonts w:ascii="Calibri" w:eastAsia="Times New Roman" w:hAnsi="Calibri" w:cs="Times New Roman"/>
                <w:color w:val="000000"/>
              </w:rPr>
              <w:t xml:space="preserve"> File Converter</w:t>
            </w:r>
          </w:p>
        </w:tc>
        <w:tc>
          <w:tcPr>
            <w:tcW w:w="2202" w:type="pct"/>
            <w:tcBorders>
              <w:top w:val="nil"/>
              <w:left w:val="nil"/>
              <w:bottom w:val="single" w:sz="8" w:space="0" w:color="auto"/>
              <w:right w:val="single" w:sz="8" w:space="0" w:color="auto"/>
            </w:tcBorders>
            <w:shd w:val="clear" w:color="auto" w:fill="auto"/>
            <w:vAlign w:val="center"/>
            <w:hideMark/>
          </w:tcPr>
          <w:p w14:paraId="486F92F8" w14:textId="77777777" w:rsidR="00705908" w:rsidRPr="00924202" w:rsidRDefault="00705908" w:rsidP="008D6458">
            <w:pPr>
              <w:spacing w:after="0" w:line="240" w:lineRule="auto"/>
              <w:rPr>
                <w:rFonts w:ascii="Calibri" w:eastAsia="Times New Roman" w:hAnsi="Calibri" w:cs="Times New Roman"/>
                <w:color w:val="000000"/>
              </w:rPr>
            </w:pPr>
            <w:r>
              <w:rPr>
                <w:rFonts w:ascii="Calibri" w:eastAsia="Times New Roman" w:hAnsi="Calibri" w:cs="Times New Roman"/>
                <w:color w:val="000000"/>
              </w:rPr>
              <w:t>Converts a raw-</w:t>
            </w:r>
            <w:r w:rsidRPr="00924202">
              <w:rPr>
                <w:rFonts w:ascii="Calibri" w:eastAsia="Times New Roman" w:hAnsi="Calibri" w:cs="Times New Roman"/>
                <w:color w:val="000000"/>
              </w:rPr>
              <w:t>formatted file (unsigned short, short, unsigne</w:t>
            </w:r>
            <w:r>
              <w:rPr>
                <w:rFonts w:ascii="Calibri" w:eastAsia="Times New Roman" w:hAnsi="Calibri" w:cs="Times New Roman"/>
                <w:color w:val="000000"/>
              </w:rPr>
              <w:t>d int, int, or float) to a FITS-</w:t>
            </w:r>
            <w:r w:rsidRPr="00924202">
              <w:rPr>
                <w:rFonts w:ascii="Calibri" w:eastAsia="Times New Roman" w:hAnsi="Calibri" w:cs="Times New Roman"/>
                <w:color w:val="000000"/>
              </w:rPr>
              <w:t>formatted file.</w:t>
            </w:r>
          </w:p>
        </w:tc>
      </w:tr>
      <w:tr w:rsidR="00952183" w:rsidRPr="00924202" w14:paraId="0BED67D8" w14:textId="77777777" w:rsidTr="00952183">
        <w:trPr>
          <w:cantSplit/>
        </w:trPr>
        <w:tc>
          <w:tcPr>
            <w:tcW w:w="1399" w:type="pct"/>
            <w:tcBorders>
              <w:top w:val="nil"/>
              <w:left w:val="single" w:sz="8" w:space="0" w:color="auto"/>
              <w:bottom w:val="single" w:sz="8" w:space="0" w:color="auto"/>
              <w:right w:val="single" w:sz="8" w:space="0" w:color="auto"/>
            </w:tcBorders>
            <w:vAlign w:val="center"/>
          </w:tcPr>
          <w:p w14:paraId="02554C1F" w14:textId="77777777" w:rsidR="00952183" w:rsidRPr="00924202" w:rsidRDefault="00952183" w:rsidP="00952183">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mmi</w:t>
            </w:r>
          </w:p>
        </w:tc>
        <w:tc>
          <w:tcPr>
            <w:tcW w:w="1399" w:type="pct"/>
            <w:tcBorders>
              <w:top w:val="nil"/>
              <w:left w:val="single" w:sz="8" w:space="0" w:color="auto"/>
              <w:bottom w:val="single" w:sz="8" w:space="0" w:color="auto"/>
              <w:right w:val="single" w:sz="8" w:space="0" w:color="auto"/>
            </w:tcBorders>
            <w:shd w:val="clear" w:color="auto" w:fill="auto"/>
            <w:vAlign w:val="center"/>
            <w:hideMark/>
          </w:tcPr>
          <w:p w14:paraId="1D56036D" w14:textId="77777777" w:rsidR="00952183" w:rsidRPr="00924202" w:rsidRDefault="00952183" w:rsidP="00952183">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Merge CT and Label Images</w:t>
            </w:r>
          </w:p>
        </w:tc>
        <w:tc>
          <w:tcPr>
            <w:tcW w:w="2202" w:type="pct"/>
            <w:tcBorders>
              <w:top w:val="nil"/>
              <w:left w:val="nil"/>
              <w:bottom w:val="single" w:sz="8" w:space="0" w:color="auto"/>
              <w:right w:val="single" w:sz="8" w:space="0" w:color="auto"/>
            </w:tcBorders>
            <w:shd w:val="clear" w:color="auto" w:fill="auto"/>
            <w:vAlign w:val="center"/>
            <w:hideMark/>
          </w:tcPr>
          <w:p w14:paraId="07CE2EFD" w14:textId="77777777" w:rsidR="00952183" w:rsidRPr="00924202" w:rsidRDefault="00952183" w:rsidP="00952183">
            <w:pPr>
              <w:spacing w:after="0" w:line="240" w:lineRule="auto"/>
              <w:rPr>
                <w:rFonts w:ascii="Calibri" w:eastAsia="Times New Roman" w:hAnsi="Calibri" w:cs="Times New Roman"/>
                <w:color w:val="000000"/>
              </w:rPr>
            </w:pPr>
            <w:r w:rsidRPr="00924202">
              <w:rPr>
                <w:rFonts w:ascii="Calibri" w:eastAsia="Times New Roman" w:hAnsi="Calibri" w:cs="Times New Roman"/>
                <w:color w:val="000000"/>
              </w:rPr>
              <w:t>Overlays a label image onto a CT image. The resultant merged mi formatted image can be viewed using xpic.</w:t>
            </w:r>
          </w:p>
        </w:tc>
      </w:tr>
    </w:tbl>
    <w:p w14:paraId="08C238A6" w14:textId="39FC582C" w:rsidR="00391233" w:rsidRDefault="00924202" w:rsidP="00C45009">
      <w:pPr>
        <w:pStyle w:val="Heading1"/>
      </w:pPr>
      <w:bookmarkStart w:id="4" w:name="_Toc261342210"/>
      <w:r>
        <w:lastRenderedPageBreak/>
        <w:t>Definitions</w:t>
      </w:r>
      <w:bookmarkEnd w:id="4"/>
    </w:p>
    <w:p w14:paraId="3A585C48" w14:textId="2F2854F1" w:rsidR="00C05128" w:rsidRPr="00C05128" w:rsidRDefault="001C14A0" w:rsidP="00BA71B5">
      <w:pPr>
        <w:pStyle w:val="NoSpacing"/>
      </w:pPr>
      <w:r>
        <w:t>See ALERT ATR Project: Top-Level Specifications for the</w:t>
      </w:r>
      <w:r w:rsidR="00BA71B5">
        <w:t xml:space="preserve"> list of terms and acronyms for this project, as well as for details regarding targets vs. pseudo-targets, detection, false alarms, misses, probability of detection, probability of false alarm, recall, and precision.</w:t>
      </w:r>
    </w:p>
    <w:p w14:paraId="7097B4B1" w14:textId="23A3F910" w:rsidR="001D41C4" w:rsidRDefault="001D41C4" w:rsidP="001D41C4">
      <w:pPr>
        <w:pStyle w:val="Heading1"/>
      </w:pPr>
      <w:bookmarkStart w:id="5" w:name="_Toc246317036"/>
      <w:bookmarkStart w:id="6" w:name="_Toc261342211"/>
      <w:r>
        <w:t>General</w:t>
      </w:r>
      <w:bookmarkEnd w:id="5"/>
      <w:bookmarkEnd w:id="6"/>
    </w:p>
    <w:p w14:paraId="1A69C537" w14:textId="77777777" w:rsidR="001D41C4" w:rsidRDefault="001D41C4" w:rsidP="001D41C4">
      <w:pPr>
        <w:pStyle w:val="Heading2"/>
      </w:pPr>
      <w:bookmarkStart w:id="7" w:name="_Toc261342212"/>
      <w:bookmarkStart w:id="8" w:name="_Ref367839361"/>
      <w:bookmarkStart w:id="9" w:name="_Toc246317037"/>
      <w:r>
        <w:t>Supported Operating Systems</w:t>
      </w:r>
      <w:bookmarkEnd w:id="7"/>
    </w:p>
    <w:p w14:paraId="66BF9FE7" w14:textId="77777777" w:rsidR="001D41C4" w:rsidRDefault="001D41C4" w:rsidP="001D41C4">
      <w:pPr>
        <w:pStyle w:val="NoSpacing"/>
      </w:pPr>
      <w:r>
        <w:t>The tools are supported on the following operating systems:</w:t>
      </w:r>
    </w:p>
    <w:p w14:paraId="60664159" w14:textId="77777777" w:rsidR="001D41C4" w:rsidRDefault="001D41C4" w:rsidP="00105F56">
      <w:pPr>
        <w:pStyle w:val="NoSpacing"/>
        <w:numPr>
          <w:ilvl w:val="0"/>
          <w:numId w:val="10"/>
        </w:numPr>
      </w:pPr>
      <w:r>
        <w:t>32-bit Linux</w:t>
      </w:r>
    </w:p>
    <w:p w14:paraId="4DE5EAC4" w14:textId="77777777" w:rsidR="001D41C4" w:rsidRDefault="001D41C4" w:rsidP="00105F56">
      <w:pPr>
        <w:pStyle w:val="NoSpacing"/>
        <w:numPr>
          <w:ilvl w:val="0"/>
          <w:numId w:val="10"/>
        </w:numPr>
      </w:pPr>
      <w:r>
        <w:t>64-bit Linux</w:t>
      </w:r>
    </w:p>
    <w:p w14:paraId="086C4F94" w14:textId="77777777" w:rsidR="001D41C4" w:rsidRDefault="001D41C4" w:rsidP="00105F56">
      <w:pPr>
        <w:pStyle w:val="NoSpacing"/>
        <w:numPr>
          <w:ilvl w:val="0"/>
          <w:numId w:val="10"/>
        </w:numPr>
      </w:pPr>
      <w:r>
        <w:t>64-bit Mac OS X (version 10.x)</w:t>
      </w:r>
    </w:p>
    <w:p w14:paraId="3E35833C" w14:textId="77777777" w:rsidR="001D41C4" w:rsidRDefault="001D41C4" w:rsidP="001D41C4">
      <w:pPr>
        <w:pStyle w:val="Heading2"/>
      </w:pPr>
      <w:bookmarkStart w:id="10" w:name="_Toc261342213"/>
      <w:r>
        <w:t>Required Packages</w:t>
      </w:r>
      <w:bookmarkEnd w:id="10"/>
    </w:p>
    <w:p w14:paraId="25F85D8E" w14:textId="19A2EC4D" w:rsidR="001D41C4" w:rsidRDefault="001D41C4" w:rsidP="001D41C4">
      <w:pPr>
        <w:pStyle w:val="NoSpacing"/>
      </w:pPr>
      <w:r>
        <w:t>Below is a list of packages required to be installed</w:t>
      </w:r>
      <w:r w:rsidR="00BA71B5">
        <w:t xml:space="preserve"> on Linux and OSX</w:t>
      </w:r>
      <w:r>
        <w:t xml:space="preserve"> before running the tools:</w:t>
      </w:r>
    </w:p>
    <w:p w14:paraId="46669A39" w14:textId="77777777" w:rsidR="005F2D54" w:rsidRDefault="005F2D54" w:rsidP="001D41C4">
      <w:pPr>
        <w:pStyle w:val="NoSpacing"/>
      </w:pPr>
    </w:p>
    <w:p w14:paraId="4429D260" w14:textId="77777777" w:rsidR="001D41C4" w:rsidRDefault="001D41C4" w:rsidP="00105F56">
      <w:pPr>
        <w:pStyle w:val="NoSpacing"/>
        <w:numPr>
          <w:ilvl w:val="0"/>
          <w:numId w:val="2"/>
        </w:numPr>
      </w:pPr>
      <w:r>
        <w:t>dos2unix</w:t>
      </w:r>
    </w:p>
    <w:p w14:paraId="137872C9" w14:textId="07D6C023" w:rsidR="001D41C4" w:rsidRDefault="005F2D54" w:rsidP="00105F56">
      <w:pPr>
        <w:pStyle w:val="NoSpacing"/>
        <w:numPr>
          <w:ilvl w:val="0"/>
          <w:numId w:val="2"/>
        </w:numPr>
      </w:pPr>
      <w:r>
        <w:t>gc</w:t>
      </w:r>
      <w:r w:rsidR="001D41C4">
        <w:t>c</w:t>
      </w:r>
    </w:p>
    <w:p w14:paraId="0ED84E8E" w14:textId="77777777" w:rsidR="001D41C4" w:rsidRDefault="001D41C4" w:rsidP="00105F56">
      <w:pPr>
        <w:pStyle w:val="NoSpacing"/>
        <w:numPr>
          <w:ilvl w:val="0"/>
          <w:numId w:val="2"/>
        </w:numPr>
      </w:pPr>
      <w:r>
        <w:t>make</w:t>
      </w:r>
    </w:p>
    <w:p w14:paraId="08015D1A" w14:textId="34920A4E" w:rsidR="001C14A0" w:rsidRPr="001C14A0" w:rsidRDefault="00226BB5" w:rsidP="001C14A0">
      <w:pPr>
        <w:pStyle w:val="NoSpacing"/>
        <w:numPr>
          <w:ilvl w:val="0"/>
          <w:numId w:val="2"/>
        </w:numPr>
      </w:pPr>
      <w:r>
        <w:t>rcs</w:t>
      </w:r>
    </w:p>
    <w:p w14:paraId="1790493B" w14:textId="77777777" w:rsidR="001C14A0" w:rsidRDefault="005F2D54" w:rsidP="001C14A0">
      <w:pPr>
        <w:pStyle w:val="Heading2"/>
      </w:pPr>
      <w:bookmarkStart w:id="11" w:name="_Toc261342214"/>
      <w:r w:rsidRPr="005F2D54">
        <w:t>CRC Parse Library</w:t>
      </w:r>
      <w:bookmarkEnd w:id="11"/>
    </w:p>
    <w:p w14:paraId="5495AD2B" w14:textId="445C08BD" w:rsidR="005F2D54" w:rsidRDefault="005F2D54" w:rsidP="001C14A0">
      <w:pPr>
        <w:pStyle w:val="NoSpacing"/>
      </w:pPr>
      <w:r w:rsidRPr="005F2D54">
        <w:t xml:space="preserve">The TO4 software tools rely on the parse library from the </w:t>
      </w:r>
      <w:r w:rsidRPr="00BA71B5">
        <w:rPr>
          <w:i/>
        </w:rPr>
        <w:t>crc</w:t>
      </w:r>
      <w:r w:rsidRPr="005F2D54">
        <w:t xml:space="preserve"> support package, a package of tools written by Carl Crawford. The parse library comes bundled with the TO4 tools. Additional information about the crc package can be found in the crc documentation, which can be found at </w:t>
      </w:r>
      <w:hyperlink r:id="rId10" w:history="1">
        <w:r w:rsidRPr="005F2D54">
          <w:rPr>
            <w:rStyle w:val="Hyperlink"/>
          </w:rPr>
          <w:t>http://www.csuptwo.com/crawford_software.html</w:t>
        </w:r>
      </w:hyperlink>
      <w:r w:rsidRPr="005F2D54">
        <w:t xml:space="preserve"> .</w:t>
      </w:r>
    </w:p>
    <w:p w14:paraId="7B2E22F2" w14:textId="7720C22E" w:rsidR="001D41C4" w:rsidRDefault="001D41C4" w:rsidP="001D41C4">
      <w:pPr>
        <w:pStyle w:val="Heading2"/>
      </w:pPr>
      <w:bookmarkStart w:id="12" w:name="_Toc261342215"/>
      <w:r>
        <w:t>Command Line Functionality</w:t>
      </w:r>
      <w:bookmarkEnd w:id="12"/>
    </w:p>
    <w:p w14:paraId="33FF8B4F" w14:textId="77777777" w:rsidR="001D41C4" w:rsidRDefault="001D41C4" w:rsidP="001D41C4">
      <w:pPr>
        <w:pStyle w:val="NoSpacing"/>
      </w:pPr>
      <w:r>
        <w:t>Each of the tools accepts command line options and flags, all of which are optional. In other words, the tools can be run without any command line options, in which case a set of default command line options will be used.</w:t>
      </w:r>
    </w:p>
    <w:p w14:paraId="6D903707" w14:textId="77777777" w:rsidR="001D41C4" w:rsidRDefault="001D41C4" w:rsidP="001D41C4">
      <w:pPr>
        <w:pStyle w:val="NoSpacing"/>
      </w:pPr>
    </w:p>
    <w:p w14:paraId="509C05DF" w14:textId="77777777" w:rsidR="001D41C4" w:rsidRDefault="001D41C4" w:rsidP="001D41C4">
      <w:pPr>
        <w:pStyle w:val="NoSpacing"/>
      </w:pPr>
      <w:r>
        <w:t xml:space="preserve">Passing a “?” to any of the tools except </w:t>
      </w:r>
      <w:r w:rsidRPr="003A441E">
        <w:rPr>
          <w:i/>
        </w:rPr>
        <w:t>gen_pdpfa.sh</w:t>
      </w:r>
      <w:r>
        <w:t xml:space="preserve"> will give the help dialog. For </w:t>
      </w:r>
      <w:r w:rsidRPr="003A441E">
        <w:rPr>
          <w:i/>
        </w:rPr>
        <w:t>gen_pdpfa.sh</w:t>
      </w:r>
      <w:r>
        <w:t>, the –h flag gives the help dialog.</w:t>
      </w:r>
    </w:p>
    <w:p w14:paraId="5D46E42A" w14:textId="77777777" w:rsidR="00BA71B5" w:rsidRDefault="00BA71B5" w:rsidP="00BA71B5">
      <w:pPr>
        <w:pStyle w:val="Heading2"/>
      </w:pPr>
      <w:bookmarkStart w:id="13" w:name="_Ref259811546"/>
      <w:bookmarkStart w:id="14" w:name="_Toc261342216"/>
      <w:bookmarkStart w:id="15" w:name="_Toc246317051"/>
      <w:r>
        <w:t>TO4 Database</w:t>
      </w:r>
      <w:bookmarkEnd w:id="13"/>
      <w:bookmarkEnd w:id="14"/>
    </w:p>
    <w:p w14:paraId="03AC0BC2" w14:textId="77777777" w:rsidR="00BA71B5" w:rsidRDefault="00BA71B5" w:rsidP="00BA71B5">
      <w:pPr>
        <w:pStyle w:val="NoSpacing"/>
      </w:pPr>
      <w:r>
        <w:t xml:space="preserve">The TO4 database is a version-controlled Excel workbook comprising multiple worksheets containing information about each object and scan. The overall database is further broken down into three individual databases (each is a single spreadsheet in the TO4 database workbook): </w:t>
      </w:r>
    </w:p>
    <w:p w14:paraId="7A4BC58C" w14:textId="77777777" w:rsidR="00BA71B5" w:rsidRDefault="00BA71B5" w:rsidP="00BA71B5">
      <w:pPr>
        <w:pStyle w:val="NoSpacing"/>
      </w:pPr>
    </w:p>
    <w:p w14:paraId="47E69547" w14:textId="77777777" w:rsidR="00BA71B5" w:rsidRDefault="00BA71B5" w:rsidP="00BA71B5">
      <w:pPr>
        <w:pStyle w:val="NoSpacing"/>
        <w:numPr>
          <w:ilvl w:val="0"/>
          <w:numId w:val="27"/>
        </w:numPr>
      </w:pPr>
      <w:r>
        <w:t>Object database – contains information about each object</w:t>
      </w:r>
    </w:p>
    <w:p w14:paraId="73F9A3B9" w14:textId="77777777" w:rsidR="00BA71B5" w:rsidRDefault="00BA71B5" w:rsidP="00BA71B5">
      <w:pPr>
        <w:pStyle w:val="NoSpacing"/>
        <w:numPr>
          <w:ilvl w:val="0"/>
          <w:numId w:val="27"/>
        </w:numPr>
      </w:pPr>
      <w:r>
        <w:t>Packing database – contains information about each bag</w:t>
      </w:r>
    </w:p>
    <w:p w14:paraId="4B0AF5BB" w14:textId="77777777" w:rsidR="00BA71B5" w:rsidRDefault="00BA71B5" w:rsidP="00BA71B5">
      <w:pPr>
        <w:pStyle w:val="NoSpacing"/>
        <w:numPr>
          <w:ilvl w:val="0"/>
          <w:numId w:val="27"/>
        </w:numPr>
      </w:pPr>
      <w:r>
        <w:t>Height database -- indicates the row height of the patient table for each bag</w:t>
      </w:r>
    </w:p>
    <w:p w14:paraId="7E81D4C8" w14:textId="77777777" w:rsidR="00BA71B5" w:rsidRDefault="00BA71B5" w:rsidP="00BA71B5">
      <w:pPr>
        <w:pStyle w:val="NoSpacing"/>
      </w:pPr>
    </w:p>
    <w:p w14:paraId="55CCF24B" w14:textId="77777777" w:rsidR="00BA71B5" w:rsidRDefault="00BA71B5" w:rsidP="00BA71B5">
      <w:pPr>
        <w:pStyle w:val="NoSpacing"/>
      </w:pPr>
      <w:r>
        <w:lastRenderedPageBreak/>
        <w:t>The software tools use CSV-formatted versions of the three database files. The CSV versions are created by saving an Excel spreadsheet as a .csv file. The CSV versions of the database files are distributed with the tools package and specified in the following sections.</w:t>
      </w:r>
    </w:p>
    <w:p w14:paraId="327807FB" w14:textId="77777777" w:rsidR="00BA71B5" w:rsidRPr="003F7190" w:rsidRDefault="00BA71B5" w:rsidP="00BA71B5">
      <w:pPr>
        <w:pStyle w:val="NoSpacing"/>
      </w:pPr>
    </w:p>
    <w:p w14:paraId="41D6EEC4" w14:textId="77777777" w:rsidR="00BA71B5" w:rsidRDefault="00BA71B5" w:rsidP="00BA71B5">
      <w:pPr>
        <w:pStyle w:val="Heading3"/>
      </w:pPr>
      <w:r>
        <w:t>Object Database</w:t>
      </w:r>
      <w:bookmarkEnd w:id="15"/>
    </w:p>
    <w:p w14:paraId="6D92B316" w14:textId="77777777" w:rsidR="00BA71B5" w:rsidRDefault="00BA71B5" w:rsidP="00BA71B5">
      <w:pPr>
        <w:spacing w:after="0"/>
      </w:pPr>
      <w:r>
        <w:t>The object database contains the following information about each object in the following order:</w:t>
      </w:r>
    </w:p>
    <w:p w14:paraId="2FED43B0" w14:textId="77777777" w:rsidR="00BA71B5" w:rsidRDefault="00BA71B5" w:rsidP="00BA71B5">
      <w:pPr>
        <w:pStyle w:val="NoSpacing"/>
      </w:pPr>
    </w:p>
    <w:p w14:paraId="3C4A719B" w14:textId="77777777" w:rsidR="00BA71B5" w:rsidRDefault="00BA71B5" w:rsidP="00BA71B5">
      <w:pPr>
        <w:pStyle w:val="ListParagraph"/>
        <w:numPr>
          <w:ilvl w:val="0"/>
          <w:numId w:val="15"/>
        </w:numPr>
      </w:pPr>
      <w:r>
        <w:t>ID</w:t>
      </w:r>
    </w:p>
    <w:p w14:paraId="0EF529C5" w14:textId="77777777" w:rsidR="00BA71B5" w:rsidRDefault="00BA71B5" w:rsidP="00BA71B5">
      <w:pPr>
        <w:pStyle w:val="ListParagraph"/>
        <w:numPr>
          <w:ilvl w:val="0"/>
          <w:numId w:val="15"/>
        </w:numPr>
      </w:pPr>
      <w:r>
        <w:t>Description (in words); maximum of 10 words</w:t>
      </w:r>
    </w:p>
    <w:p w14:paraId="6E50119A" w14:textId="77777777" w:rsidR="00BA71B5" w:rsidRDefault="00BA71B5" w:rsidP="00BA71B5">
      <w:pPr>
        <w:pStyle w:val="ListParagraph"/>
        <w:numPr>
          <w:ilvl w:val="0"/>
          <w:numId w:val="15"/>
        </w:numPr>
      </w:pPr>
      <w:r>
        <w:t>Task Order (TO) -- the Task Order in which the object was procured</w:t>
      </w:r>
    </w:p>
    <w:p w14:paraId="10C03324" w14:textId="77777777" w:rsidR="00BA71B5" w:rsidRDefault="00BA71B5" w:rsidP="00BA71B5">
      <w:pPr>
        <w:pStyle w:val="ListParagraph"/>
        <w:numPr>
          <w:ilvl w:val="0"/>
          <w:numId w:val="15"/>
        </w:numPr>
      </w:pPr>
      <w:r>
        <w:t>Type</w:t>
      </w:r>
    </w:p>
    <w:p w14:paraId="387698A9" w14:textId="77777777" w:rsidR="00BA71B5" w:rsidRDefault="00BA71B5" w:rsidP="00BA71B5">
      <w:pPr>
        <w:pStyle w:val="ListParagraph"/>
        <w:numPr>
          <w:ilvl w:val="1"/>
          <w:numId w:val="15"/>
        </w:numPr>
      </w:pPr>
      <w:r>
        <w:t>n = non-target</w:t>
      </w:r>
    </w:p>
    <w:p w14:paraId="38CB6828" w14:textId="77777777" w:rsidR="00BA71B5" w:rsidRDefault="00BA71B5" w:rsidP="00BA71B5">
      <w:pPr>
        <w:pStyle w:val="ListParagraph"/>
        <w:numPr>
          <w:ilvl w:val="1"/>
          <w:numId w:val="15"/>
        </w:numPr>
      </w:pPr>
      <w:r>
        <w:t>x or ? = don’t know enough information about object (probably from TO1 or TO3)</w:t>
      </w:r>
    </w:p>
    <w:p w14:paraId="6E679B6C" w14:textId="77777777" w:rsidR="00BA71B5" w:rsidRDefault="00BA71B5" w:rsidP="00BA71B5">
      <w:pPr>
        <w:pStyle w:val="ListParagraph"/>
        <w:numPr>
          <w:ilvl w:val="1"/>
          <w:numId w:val="15"/>
        </w:numPr>
      </w:pPr>
      <w:r>
        <w:t>t = target</w:t>
      </w:r>
    </w:p>
    <w:p w14:paraId="17C276B9" w14:textId="77777777" w:rsidR="00BA71B5" w:rsidRDefault="00BA71B5" w:rsidP="00BA71B5">
      <w:pPr>
        <w:pStyle w:val="ListParagraph"/>
        <w:numPr>
          <w:ilvl w:val="1"/>
          <w:numId w:val="15"/>
        </w:numPr>
      </w:pPr>
      <w:r>
        <w:t>pt = pseudo-target</w:t>
      </w:r>
    </w:p>
    <w:p w14:paraId="1A514DAF" w14:textId="77777777" w:rsidR="00BA71B5" w:rsidRDefault="00BA71B5" w:rsidP="00BA71B5">
      <w:pPr>
        <w:pStyle w:val="ListParagraph"/>
        <w:numPr>
          <w:ilvl w:val="0"/>
          <w:numId w:val="15"/>
        </w:numPr>
      </w:pPr>
      <w:r>
        <w:t>Sub-type</w:t>
      </w:r>
    </w:p>
    <w:p w14:paraId="3C1DE813" w14:textId="77777777" w:rsidR="00BA71B5" w:rsidRDefault="00BA71B5" w:rsidP="00BA71B5">
      <w:pPr>
        <w:pStyle w:val="ListParagraph"/>
        <w:numPr>
          <w:ilvl w:val="1"/>
          <w:numId w:val="15"/>
        </w:numPr>
      </w:pPr>
      <w:r>
        <w:t>E = enclosure (may contain target or non-target or be empty)</w:t>
      </w:r>
    </w:p>
    <w:p w14:paraId="625CEEE7" w14:textId="77777777" w:rsidR="00BA71B5" w:rsidRDefault="00BA71B5" w:rsidP="00BA71B5">
      <w:pPr>
        <w:pStyle w:val="ListParagraph"/>
        <w:numPr>
          <w:ilvl w:val="1"/>
          <w:numId w:val="15"/>
        </w:numPr>
      </w:pPr>
      <w:r>
        <w:t>c = clay</w:t>
      </w:r>
    </w:p>
    <w:p w14:paraId="2245F122" w14:textId="77777777" w:rsidR="00BA71B5" w:rsidRDefault="00BA71B5" w:rsidP="00BA71B5">
      <w:pPr>
        <w:pStyle w:val="ListParagraph"/>
        <w:numPr>
          <w:ilvl w:val="1"/>
          <w:numId w:val="15"/>
        </w:numPr>
      </w:pPr>
      <w:r>
        <w:t>r = rubber</w:t>
      </w:r>
    </w:p>
    <w:p w14:paraId="70405753" w14:textId="77777777" w:rsidR="00BA71B5" w:rsidRDefault="00BA71B5" w:rsidP="00BA71B5">
      <w:pPr>
        <w:pStyle w:val="ListParagraph"/>
        <w:numPr>
          <w:ilvl w:val="1"/>
          <w:numId w:val="15"/>
        </w:numPr>
      </w:pPr>
      <w:r>
        <w:t>s = saline</w:t>
      </w:r>
    </w:p>
    <w:p w14:paraId="6F631145" w14:textId="77777777" w:rsidR="00BA71B5" w:rsidRDefault="00BA71B5" w:rsidP="00BA71B5">
      <w:pPr>
        <w:pStyle w:val="ListParagraph"/>
        <w:numPr>
          <w:ilvl w:val="0"/>
          <w:numId w:val="15"/>
        </w:numPr>
      </w:pPr>
      <w:r>
        <w:t>Form</w:t>
      </w:r>
    </w:p>
    <w:p w14:paraId="469A89AA" w14:textId="77777777" w:rsidR="00BA71B5" w:rsidRDefault="00BA71B5" w:rsidP="00BA71B5">
      <w:pPr>
        <w:pStyle w:val="ListParagraph"/>
        <w:numPr>
          <w:ilvl w:val="1"/>
          <w:numId w:val="15"/>
        </w:numPr>
      </w:pPr>
      <w:r>
        <w:t>sheet</w:t>
      </w:r>
    </w:p>
    <w:p w14:paraId="31A01381" w14:textId="77777777" w:rsidR="00BA71B5" w:rsidRDefault="00BA71B5" w:rsidP="00BA71B5">
      <w:pPr>
        <w:pStyle w:val="ListParagraph"/>
        <w:numPr>
          <w:ilvl w:val="1"/>
          <w:numId w:val="15"/>
        </w:numPr>
      </w:pPr>
      <w:r>
        <w:t>bulk</w:t>
      </w:r>
    </w:p>
    <w:p w14:paraId="6519000C" w14:textId="77777777" w:rsidR="00BA71B5" w:rsidRDefault="00BA71B5" w:rsidP="00BA71B5">
      <w:pPr>
        <w:pStyle w:val="ListParagraph"/>
        <w:numPr>
          <w:ilvl w:val="0"/>
          <w:numId w:val="15"/>
        </w:numPr>
      </w:pPr>
      <w:r>
        <w:t xml:space="preserve">Merged – </w:t>
      </w:r>
      <w:r w:rsidRPr="00505F5B">
        <w:t>Only applicable for type “target.” If “y”, then this target is a merged target composed of the two targets indicated by the IDs in the “Parent” and “Container” fields. Only targets of the same type can be considered merged</w:t>
      </w:r>
    </w:p>
    <w:p w14:paraId="0B23B171" w14:textId="77777777" w:rsidR="00BA71B5" w:rsidRDefault="00BA71B5" w:rsidP="00BA71B5">
      <w:pPr>
        <w:pStyle w:val="ListParagraph"/>
        <w:numPr>
          <w:ilvl w:val="0"/>
          <w:numId w:val="15"/>
        </w:numPr>
      </w:pPr>
      <w:r>
        <w:t>Parent</w:t>
      </w:r>
    </w:p>
    <w:p w14:paraId="735AF0CC" w14:textId="77777777" w:rsidR="00BA71B5" w:rsidRDefault="00BA71B5" w:rsidP="00BA71B5">
      <w:pPr>
        <w:pStyle w:val="ListParagraph"/>
        <w:numPr>
          <w:ilvl w:val="1"/>
          <w:numId w:val="15"/>
        </w:numPr>
      </w:pPr>
      <w:r>
        <w:t xml:space="preserve">If “Merged” field is “n”, then this is the </w:t>
      </w:r>
      <w:r w:rsidRPr="008A2975">
        <w:t>ID of the material that was put into the container specified in the “container” field of this database. When a parent ID is present, this is considered to be a specimen (e.g., saline packed in a container). The ID should have an "S" on the label.</w:t>
      </w:r>
      <w:r>
        <w:t xml:space="preserve"> </w:t>
      </w:r>
    </w:p>
    <w:p w14:paraId="02D4BD85" w14:textId="77777777" w:rsidR="00BA71B5" w:rsidRPr="002D63F2" w:rsidRDefault="00BA71B5" w:rsidP="00BA71B5">
      <w:pPr>
        <w:pStyle w:val="ListParagraph"/>
        <w:numPr>
          <w:ilvl w:val="1"/>
          <w:numId w:val="15"/>
        </w:numPr>
      </w:pPr>
      <w:r>
        <w:t>I</w:t>
      </w:r>
      <w:r w:rsidRPr="008A2975">
        <w:t>f “</w:t>
      </w:r>
      <w:r>
        <w:t xml:space="preserve">Merged” field is “y”, then this field is the </w:t>
      </w:r>
      <w:r w:rsidRPr="008A2975">
        <w:t>ID of the first target composing the merged target</w:t>
      </w:r>
      <w:r>
        <w:t>.</w:t>
      </w:r>
    </w:p>
    <w:p w14:paraId="36775116" w14:textId="77777777" w:rsidR="00BA71B5" w:rsidRDefault="00BA71B5" w:rsidP="00BA71B5">
      <w:pPr>
        <w:pStyle w:val="ListParagraph"/>
        <w:numPr>
          <w:ilvl w:val="0"/>
          <w:numId w:val="15"/>
        </w:numPr>
      </w:pPr>
      <w:r>
        <w:t>Container</w:t>
      </w:r>
    </w:p>
    <w:p w14:paraId="1A6E948F" w14:textId="77777777" w:rsidR="00BA71B5" w:rsidRPr="005F4A71" w:rsidRDefault="00BA71B5" w:rsidP="00BA71B5">
      <w:pPr>
        <w:pStyle w:val="ListParagraph"/>
        <w:numPr>
          <w:ilvl w:val="1"/>
          <w:numId w:val="15"/>
        </w:numPr>
      </w:pPr>
      <w:r>
        <w:rPr>
          <w:rFonts w:ascii="Calibri" w:hAnsi="Calibri"/>
          <w:color w:val="000000"/>
        </w:rPr>
        <w:t xml:space="preserve">If “Merged” field is “n”, then this field is the </w:t>
      </w:r>
      <w:r w:rsidRPr="00F57CFA">
        <w:rPr>
          <w:rFonts w:ascii="Calibri" w:hAnsi="Calibri"/>
          <w:color w:val="000000"/>
        </w:rPr>
        <w:t>ID of container used in the construction of a specimen</w:t>
      </w:r>
      <w:r>
        <w:rPr>
          <w:rFonts w:ascii="Calibri" w:hAnsi="Calibri"/>
          <w:color w:val="000000"/>
        </w:rPr>
        <w:t>.</w:t>
      </w:r>
    </w:p>
    <w:p w14:paraId="1F45FB15" w14:textId="77777777" w:rsidR="00BA71B5" w:rsidRPr="002D63F2" w:rsidRDefault="00BA71B5" w:rsidP="00BA71B5">
      <w:pPr>
        <w:pStyle w:val="ListParagraph"/>
        <w:numPr>
          <w:ilvl w:val="1"/>
          <w:numId w:val="15"/>
        </w:numPr>
      </w:pPr>
      <w:r w:rsidRPr="000E0854">
        <w:rPr>
          <w:rFonts w:ascii="Calibri" w:hAnsi="Calibri"/>
          <w:color w:val="000000"/>
        </w:rPr>
        <w:t>If “Merged” field is “y”</w:t>
      </w:r>
      <w:r>
        <w:rPr>
          <w:rFonts w:ascii="Calibri" w:hAnsi="Calibri"/>
          <w:color w:val="000000"/>
        </w:rPr>
        <w:t xml:space="preserve">, then this field is the </w:t>
      </w:r>
      <w:r w:rsidRPr="000E0854">
        <w:rPr>
          <w:rFonts w:ascii="Calibri" w:hAnsi="Calibri"/>
          <w:color w:val="000000"/>
        </w:rPr>
        <w:t>ID of the second target composing the merged target</w:t>
      </w:r>
    </w:p>
    <w:p w14:paraId="5ABE12E5" w14:textId="77777777" w:rsidR="00BA71B5" w:rsidRDefault="00BA71B5" w:rsidP="00BA71B5">
      <w:pPr>
        <w:pStyle w:val="ListParagraph"/>
        <w:numPr>
          <w:ilvl w:val="0"/>
          <w:numId w:val="15"/>
        </w:numPr>
      </w:pPr>
      <w:r>
        <w:t>Vendor and part number</w:t>
      </w:r>
    </w:p>
    <w:p w14:paraId="48E7B2DB" w14:textId="77777777" w:rsidR="00BA71B5" w:rsidRDefault="00BA71B5" w:rsidP="00BA71B5">
      <w:pPr>
        <w:pStyle w:val="ListParagraph"/>
        <w:numPr>
          <w:ilvl w:val="0"/>
          <w:numId w:val="15"/>
        </w:numPr>
      </w:pPr>
      <w:r>
        <w:t>Dimension 1 [mm]</w:t>
      </w:r>
    </w:p>
    <w:p w14:paraId="7BC56953" w14:textId="77777777" w:rsidR="00BA71B5" w:rsidRDefault="00BA71B5" w:rsidP="00BA71B5">
      <w:pPr>
        <w:pStyle w:val="ListParagraph"/>
        <w:numPr>
          <w:ilvl w:val="0"/>
          <w:numId w:val="15"/>
        </w:numPr>
      </w:pPr>
      <w:r>
        <w:t>Dimension 2 [mm]</w:t>
      </w:r>
    </w:p>
    <w:p w14:paraId="5F669953" w14:textId="77777777" w:rsidR="00BA71B5" w:rsidRDefault="00BA71B5" w:rsidP="00BA71B5">
      <w:pPr>
        <w:pStyle w:val="ListParagraph"/>
        <w:numPr>
          <w:ilvl w:val="0"/>
          <w:numId w:val="15"/>
        </w:numPr>
      </w:pPr>
      <w:r>
        <w:t>Dimension 3 [mm]</w:t>
      </w:r>
    </w:p>
    <w:p w14:paraId="7E14EEDF" w14:textId="77777777" w:rsidR="00BA71B5" w:rsidRDefault="00BA71B5" w:rsidP="00BA71B5">
      <w:pPr>
        <w:pStyle w:val="ListParagraph"/>
        <w:numPr>
          <w:ilvl w:val="0"/>
          <w:numId w:val="15"/>
        </w:numPr>
      </w:pPr>
      <w:r>
        <w:lastRenderedPageBreak/>
        <w:t>Dimensions [mm] – can specify dimensions in X x Y x Z format</w:t>
      </w:r>
    </w:p>
    <w:p w14:paraId="041CEC88" w14:textId="77777777" w:rsidR="00BA71B5" w:rsidRDefault="00BA71B5" w:rsidP="00BA71B5">
      <w:pPr>
        <w:pStyle w:val="ListParagraph"/>
        <w:numPr>
          <w:ilvl w:val="0"/>
          <w:numId w:val="15"/>
        </w:numPr>
      </w:pPr>
      <w:r>
        <w:t>Volume (of container and contents) [cc]</w:t>
      </w:r>
    </w:p>
    <w:p w14:paraId="64AAD946" w14:textId="77777777" w:rsidR="00BA71B5" w:rsidRDefault="00BA71B5" w:rsidP="00BA71B5">
      <w:pPr>
        <w:pStyle w:val="ListParagraph"/>
        <w:numPr>
          <w:ilvl w:val="0"/>
          <w:numId w:val="15"/>
        </w:numPr>
      </w:pPr>
      <w:r>
        <w:t>Mass [g]</w:t>
      </w:r>
    </w:p>
    <w:p w14:paraId="095E314B" w14:textId="77777777" w:rsidR="00BA71B5" w:rsidRDefault="00BA71B5" w:rsidP="00BA71B5">
      <w:pPr>
        <w:pStyle w:val="NoSpacing"/>
      </w:pPr>
      <w:r>
        <w:t xml:space="preserve">Note: A target may be scanned in multiple bags. A target </w:t>
      </w:r>
      <w:r w:rsidRPr="00950ED4">
        <w:t>retain</w:t>
      </w:r>
      <w:r>
        <w:t>s</w:t>
      </w:r>
      <w:r w:rsidRPr="00950ED4">
        <w:t xml:space="preserve"> the same ID across all scans </w:t>
      </w:r>
      <w:r>
        <w:t>in which it is present. If a target is reshaped or a liquid is put in a new container, the target will be given a new ID. For example, if a piece clay is reshaped, the clay will be given a new ID.</w:t>
      </w:r>
    </w:p>
    <w:p w14:paraId="7D95BC12" w14:textId="77777777" w:rsidR="00BA71B5" w:rsidRDefault="00BA71B5" w:rsidP="00BA71B5">
      <w:pPr>
        <w:pStyle w:val="Heading3"/>
      </w:pPr>
      <w:bookmarkStart w:id="16" w:name="_Toc246317052"/>
      <w:r>
        <w:t>Packing Database</w:t>
      </w:r>
      <w:bookmarkEnd w:id="16"/>
    </w:p>
    <w:p w14:paraId="745CF6B9" w14:textId="77777777" w:rsidR="00BA71B5" w:rsidRDefault="00BA71B5" w:rsidP="00BA71B5">
      <w:pPr>
        <w:spacing w:after="0"/>
      </w:pPr>
      <w:r>
        <w:t>The packing database contains the following information about each object in each scan in the following order.</w:t>
      </w:r>
    </w:p>
    <w:p w14:paraId="2D71FE89" w14:textId="77777777" w:rsidR="00BA71B5" w:rsidRDefault="00BA71B5" w:rsidP="00BA71B5">
      <w:pPr>
        <w:pStyle w:val="ListParagraph"/>
        <w:numPr>
          <w:ilvl w:val="0"/>
          <w:numId w:val="16"/>
        </w:numPr>
      </w:pPr>
      <w:r>
        <w:t>SSN</w:t>
      </w:r>
    </w:p>
    <w:p w14:paraId="093E93D5" w14:textId="77777777" w:rsidR="00BA71B5" w:rsidRDefault="00BA71B5" w:rsidP="00BA71B5">
      <w:pPr>
        <w:pStyle w:val="ListParagraph"/>
        <w:numPr>
          <w:ilvl w:val="0"/>
          <w:numId w:val="16"/>
        </w:numPr>
      </w:pPr>
      <w:r>
        <w:t xml:space="preserve">ID </w:t>
      </w:r>
    </w:p>
    <w:p w14:paraId="40B9FF7C" w14:textId="77777777" w:rsidR="00BA71B5" w:rsidRDefault="00BA71B5" w:rsidP="00BA71B5">
      <w:pPr>
        <w:pStyle w:val="ListParagraph"/>
        <w:numPr>
          <w:ilvl w:val="0"/>
          <w:numId w:val="16"/>
        </w:numPr>
      </w:pPr>
      <w:r>
        <w:t>Description (in words): A maximum of 20 words.</w:t>
      </w:r>
    </w:p>
    <w:p w14:paraId="3A8B1F39" w14:textId="77777777" w:rsidR="00BA71B5" w:rsidRDefault="00BA71B5" w:rsidP="00BA71B5">
      <w:pPr>
        <w:pStyle w:val="ListParagraph"/>
        <w:numPr>
          <w:ilvl w:val="0"/>
          <w:numId w:val="16"/>
        </w:numPr>
      </w:pPr>
      <w:r>
        <w:t xml:space="preserve">isChild? -- </w:t>
      </w:r>
      <w:r w:rsidRPr="001C2660">
        <w:t>Indicates whether this target is contained in a merged target within this bag. This is to assure that only the merged target (and not the individual targets it is composed of) is accounted for during scori</w:t>
      </w:r>
      <w:r>
        <w:t>ng</w:t>
      </w:r>
    </w:p>
    <w:p w14:paraId="0639AC1F" w14:textId="77777777" w:rsidR="00BA71B5" w:rsidRDefault="00BA71B5" w:rsidP="00BA71B5">
      <w:pPr>
        <w:pStyle w:val="ListParagraph"/>
        <w:numPr>
          <w:ilvl w:val="0"/>
          <w:numId w:val="16"/>
        </w:numPr>
      </w:pPr>
      <w:r>
        <w:t>Location code: A three letter designation of the form xyz, where x, y and z are either A, B or C. The details of this code are specified in the scanning specification.</w:t>
      </w:r>
    </w:p>
    <w:p w14:paraId="6D8CCFA4" w14:textId="77777777" w:rsidR="00BA71B5" w:rsidRDefault="00BA71B5" w:rsidP="00BA71B5">
      <w:pPr>
        <w:pStyle w:val="ListParagraph"/>
        <w:numPr>
          <w:ilvl w:val="0"/>
          <w:numId w:val="16"/>
        </w:numPr>
      </w:pPr>
      <w:r>
        <w:t xml:space="preserve">Orientation code: The code is x, y, z, for the object’s preferred axis aligned with x, y, z axes of the bag, respectively. The code ‘n’ means the object is not aligned with any axis. The preferred axes of objects are defined in the scanning specification. </w:t>
      </w:r>
    </w:p>
    <w:p w14:paraId="4E06B120" w14:textId="77777777" w:rsidR="00BA71B5" w:rsidRDefault="00BA71B5" w:rsidP="00BA71B5">
      <w:pPr>
        <w:pStyle w:val="ListParagraph"/>
        <w:numPr>
          <w:ilvl w:val="0"/>
          <w:numId w:val="16"/>
        </w:numPr>
      </w:pPr>
      <w:r>
        <w:t>Level of Difficulty (LOD)</w:t>
      </w:r>
    </w:p>
    <w:p w14:paraId="71C5FDDA" w14:textId="77777777" w:rsidR="00BA71B5" w:rsidRDefault="00BA71B5" w:rsidP="00BA71B5">
      <w:pPr>
        <w:pStyle w:val="ListParagraph"/>
        <w:numPr>
          <w:ilvl w:val="1"/>
          <w:numId w:val="16"/>
        </w:numPr>
      </w:pPr>
      <w:r>
        <w:t>Low</w:t>
      </w:r>
    </w:p>
    <w:p w14:paraId="53A87D3E" w14:textId="77777777" w:rsidR="00BA71B5" w:rsidRDefault="00BA71B5" w:rsidP="00BA71B5">
      <w:pPr>
        <w:pStyle w:val="ListParagraph"/>
        <w:numPr>
          <w:ilvl w:val="1"/>
          <w:numId w:val="16"/>
        </w:numPr>
      </w:pPr>
      <w:r>
        <w:t>High</w:t>
      </w:r>
    </w:p>
    <w:p w14:paraId="01D9A6D8" w14:textId="77777777" w:rsidR="00BA71B5" w:rsidRDefault="00BA71B5" w:rsidP="00BA71B5">
      <w:pPr>
        <w:pStyle w:val="ListParagraph"/>
        <w:numPr>
          <w:ilvl w:val="0"/>
          <w:numId w:val="16"/>
        </w:numPr>
      </w:pPr>
      <w:r>
        <w:t>x_min – bounding box xmin [pixels]</w:t>
      </w:r>
    </w:p>
    <w:p w14:paraId="15E24E7D" w14:textId="77777777" w:rsidR="00BA71B5" w:rsidRDefault="00BA71B5" w:rsidP="00BA71B5">
      <w:pPr>
        <w:pStyle w:val="ListParagraph"/>
        <w:numPr>
          <w:ilvl w:val="0"/>
          <w:numId w:val="16"/>
        </w:numPr>
      </w:pPr>
      <w:r>
        <w:t>x_max – bounding box xmax [pixels]</w:t>
      </w:r>
    </w:p>
    <w:p w14:paraId="25E9D6B9" w14:textId="77777777" w:rsidR="00BA71B5" w:rsidRDefault="00BA71B5" w:rsidP="00BA71B5">
      <w:pPr>
        <w:pStyle w:val="ListParagraph"/>
        <w:numPr>
          <w:ilvl w:val="0"/>
          <w:numId w:val="16"/>
        </w:numPr>
      </w:pPr>
      <w:r>
        <w:t>y_min – bounding box ymin [pixels]</w:t>
      </w:r>
    </w:p>
    <w:p w14:paraId="16DF425D" w14:textId="77777777" w:rsidR="00BA71B5" w:rsidRDefault="00BA71B5" w:rsidP="00BA71B5">
      <w:pPr>
        <w:pStyle w:val="ListParagraph"/>
        <w:numPr>
          <w:ilvl w:val="0"/>
          <w:numId w:val="16"/>
        </w:numPr>
      </w:pPr>
      <w:r>
        <w:t>y_max – bounding box ymax [pixels]</w:t>
      </w:r>
    </w:p>
    <w:p w14:paraId="0E01A462" w14:textId="77777777" w:rsidR="00BA71B5" w:rsidRDefault="00BA71B5" w:rsidP="00BA71B5">
      <w:pPr>
        <w:pStyle w:val="ListParagraph"/>
        <w:numPr>
          <w:ilvl w:val="0"/>
          <w:numId w:val="16"/>
        </w:numPr>
      </w:pPr>
      <w:r>
        <w:t>z_min – bounding box zmin [pixels]</w:t>
      </w:r>
    </w:p>
    <w:p w14:paraId="700BF8B9" w14:textId="77777777" w:rsidR="00BA71B5" w:rsidRDefault="00BA71B5" w:rsidP="00BA71B5">
      <w:pPr>
        <w:pStyle w:val="ListParagraph"/>
        <w:numPr>
          <w:ilvl w:val="0"/>
          <w:numId w:val="16"/>
        </w:numPr>
      </w:pPr>
      <w:r>
        <w:t>z_max – bounding box zmax [pixels]</w:t>
      </w:r>
    </w:p>
    <w:p w14:paraId="1651C918" w14:textId="77777777" w:rsidR="00BA71B5" w:rsidRDefault="00BA71B5" w:rsidP="00BA71B5">
      <w:pPr>
        <w:pStyle w:val="Heading3"/>
      </w:pPr>
      <w:r>
        <w:t>Height Database</w:t>
      </w:r>
    </w:p>
    <w:p w14:paraId="5A9C692C" w14:textId="77777777" w:rsidR="00BA71B5" w:rsidRDefault="00BA71B5" w:rsidP="00BA71B5">
      <w:pPr>
        <w:spacing w:after="0"/>
      </w:pPr>
      <w:r>
        <w:t>The height database contains the following information about each scan in the following order:</w:t>
      </w:r>
    </w:p>
    <w:p w14:paraId="3D7B9374" w14:textId="77777777" w:rsidR="00BA71B5" w:rsidRDefault="00BA71B5" w:rsidP="00BA71B5">
      <w:pPr>
        <w:pStyle w:val="ListParagraph"/>
        <w:numPr>
          <w:ilvl w:val="0"/>
          <w:numId w:val="30"/>
        </w:numPr>
      </w:pPr>
      <w:r>
        <w:t>SSN</w:t>
      </w:r>
    </w:p>
    <w:p w14:paraId="48D49425" w14:textId="77777777" w:rsidR="00BA71B5" w:rsidRPr="00C532C8" w:rsidRDefault="00BA71B5" w:rsidP="00BA71B5">
      <w:pPr>
        <w:pStyle w:val="ListParagraph"/>
        <w:numPr>
          <w:ilvl w:val="0"/>
          <w:numId w:val="30"/>
        </w:numPr>
      </w:pPr>
      <w:r>
        <w:t>Height – row number of patient table</w:t>
      </w:r>
    </w:p>
    <w:p w14:paraId="0C9A1F72" w14:textId="77777777" w:rsidR="001D41C4" w:rsidRDefault="001D41C4" w:rsidP="001D41C4">
      <w:pPr>
        <w:pStyle w:val="Heading2"/>
      </w:pPr>
      <w:bookmarkStart w:id="17" w:name="_Toc261342217"/>
      <w:r>
        <w:t>File Formats</w:t>
      </w:r>
      <w:bookmarkEnd w:id="17"/>
    </w:p>
    <w:p w14:paraId="0FB50D51" w14:textId="77777777" w:rsidR="001D41C4" w:rsidRPr="001F2D70" w:rsidRDefault="001D41C4" w:rsidP="001D41C4">
      <w:pPr>
        <w:pStyle w:val="Heading3"/>
      </w:pPr>
      <w:r>
        <w:t>Images</w:t>
      </w:r>
    </w:p>
    <w:p w14:paraId="2FCC990B" w14:textId="77777777" w:rsidR="001D41C4" w:rsidRDefault="001D41C4" w:rsidP="001D41C4">
      <w:pPr>
        <w:pStyle w:val="NoSpacing"/>
      </w:pPr>
      <w:r>
        <w:t xml:space="preserve">All CT, GT label, and ATR label images must be in FITS format (16-bit, unsigned integer). In addition, the files should also be compressed using </w:t>
      </w:r>
      <w:r w:rsidRPr="0025678F">
        <w:rPr>
          <w:i/>
        </w:rPr>
        <w:t>gzip</w:t>
      </w:r>
      <w:r>
        <w:t>. The extension of these files is .fits.gz.</w:t>
      </w:r>
    </w:p>
    <w:p w14:paraId="571812D0" w14:textId="77777777" w:rsidR="001D41C4" w:rsidRDefault="001D41C4" w:rsidP="001D41C4">
      <w:pPr>
        <w:pStyle w:val="Heading3"/>
      </w:pPr>
      <w:r>
        <w:lastRenderedPageBreak/>
        <w:t>Log Files</w:t>
      </w:r>
    </w:p>
    <w:p w14:paraId="51968AE8" w14:textId="77777777" w:rsidR="001D41C4" w:rsidRDefault="001D41C4" w:rsidP="001D41C4">
      <w:pPr>
        <w:pStyle w:val="NoSpacing"/>
      </w:pPr>
      <w:r>
        <w:t>Log files are written as either text (.txt) or tab-delimited (.xls). Tab-delimited (.xls) log files can be opened in Excel to facilitate filtering and sorting of information.</w:t>
      </w:r>
    </w:p>
    <w:p w14:paraId="64969794" w14:textId="61770E70" w:rsidR="003F7190" w:rsidRDefault="003F7190" w:rsidP="003F7190">
      <w:pPr>
        <w:pStyle w:val="Heading3"/>
      </w:pPr>
      <w:r>
        <w:t>Database</w:t>
      </w:r>
      <w:r w:rsidR="00A501A6">
        <w:t xml:space="preserve"> Files</w:t>
      </w:r>
    </w:p>
    <w:p w14:paraId="75DC85C2" w14:textId="2822D5DE" w:rsidR="003F7190" w:rsidRPr="003F7190" w:rsidRDefault="003F7190" w:rsidP="003F7190">
      <w:pPr>
        <w:pStyle w:val="NoSpacing"/>
      </w:pPr>
      <w:r>
        <w:t xml:space="preserve">The </w:t>
      </w:r>
      <w:r w:rsidR="00847135">
        <w:t xml:space="preserve">software </w:t>
      </w:r>
      <w:r>
        <w:t xml:space="preserve">tools use </w:t>
      </w:r>
      <w:r w:rsidR="00847135">
        <w:t>CSV formatted versions</w:t>
      </w:r>
      <w:r>
        <w:t xml:space="preserve"> </w:t>
      </w:r>
      <w:r w:rsidR="00847135">
        <w:t>of the</w:t>
      </w:r>
      <w:r>
        <w:t xml:space="preserve"> </w:t>
      </w:r>
      <w:r w:rsidR="00A501A6">
        <w:t>object, packing, and height database files</w:t>
      </w:r>
      <w:r>
        <w:t>.</w:t>
      </w:r>
      <w:r w:rsidR="00847135">
        <w:t xml:space="preserve"> The CSV versions of the database files are distributed with the tools package.</w:t>
      </w:r>
      <w:r w:rsidR="00BA71B5">
        <w:t xml:space="preserve"> See Section </w:t>
      </w:r>
      <w:r w:rsidR="00BA71B5">
        <w:fldChar w:fldCharType="begin"/>
      </w:r>
      <w:r w:rsidR="00BA71B5">
        <w:instrText xml:space="preserve"> REF _Ref259811546 \r \h </w:instrText>
      </w:r>
      <w:r w:rsidR="00BA71B5">
        <w:fldChar w:fldCharType="separate"/>
      </w:r>
      <w:r w:rsidR="00AE683E">
        <w:t>3.5</w:t>
      </w:r>
      <w:r w:rsidR="00BA71B5">
        <w:fldChar w:fldCharType="end"/>
      </w:r>
      <w:r w:rsidR="00BA71B5">
        <w:t xml:space="preserve"> for more details.</w:t>
      </w:r>
    </w:p>
    <w:p w14:paraId="4EDD5C14" w14:textId="0EF9FBB0" w:rsidR="001D41C4" w:rsidRPr="00D80B27" w:rsidRDefault="001D6228" w:rsidP="001D41C4">
      <w:pPr>
        <w:pStyle w:val="Heading2"/>
      </w:pPr>
      <w:bookmarkStart w:id="18" w:name="_Toc246317041"/>
      <w:bookmarkStart w:id="19" w:name="_Toc261342218"/>
      <w:bookmarkEnd w:id="8"/>
      <w:bookmarkEnd w:id="9"/>
      <w:r>
        <w:t>Image File</w:t>
      </w:r>
      <w:r w:rsidR="001D41C4">
        <w:t xml:space="preserve"> Naming Conventions</w:t>
      </w:r>
      <w:bookmarkEnd w:id="18"/>
      <w:bookmarkEnd w:id="19"/>
    </w:p>
    <w:p w14:paraId="6F5ED46F" w14:textId="0BB30298" w:rsidR="00A501A6" w:rsidRDefault="001D41C4" w:rsidP="00A501A6">
      <w:pPr>
        <w:pStyle w:val="NoSpacing"/>
      </w:pPr>
      <w:r>
        <w:t xml:space="preserve">Filenames are a single letter followed by the </w:t>
      </w:r>
      <w:r w:rsidR="00A501A6">
        <w:t>SSN</w:t>
      </w:r>
      <w:r>
        <w:t xml:space="preserve"> (zero padded to </w:t>
      </w:r>
      <w:r w:rsidR="00A501A6">
        <w:t>three</w:t>
      </w:r>
      <w:r>
        <w:t xml:space="preserve"> digits)</w:t>
      </w:r>
      <w:r w:rsidR="001D6228">
        <w:t xml:space="preserve">, followed by the extension </w:t>
      </w:r>
      <w:r w:rsidR="001D6228">
        <w:rPr>
          <w:i/>
        </w:rPr>
        <w:t>fits.gz</w:t>
      </w:r>
      <w:r w:rsidR="001D6228">
        <w:t xml:space="preserve"> (gzipped compressed FITS format). </w:t>
      </w:r>
      <w:r w:rsidR="00A501A6">
        <w:t>The letter code is as follows:</w:t>
      </w:r>
    </w:p>
    <w:p w14:paraId="5CF1AC1C" w14:textId="77777777" w:rsidR="00A501A6" w:rsidRDefault="00A501A6" w:rsidP="00A501A6">
      <w:pPr>
        <w:pStyle w:val="NoSpacing"/>
      </w:pPr>
    </w:p>
    <w:p w14:paraId="2AA0542F" w14:textId="5AB3DC89" w:rsidR="001D41C4" w:rsidRDefault="00A501A6" w:rsidP="001D6228">
      <w:pPr>
        <w:pStyle w:val="NoSpacing"/>
        <w:ind w:firstLine="720"/>
      </w:pPr>
      <w:r>
        <w:t xml:space="preserve">I – CT </w:t>
      </w:r>
      <w:r w:rsidR="001D6228">
        <w:t>i</w:t>
      </w:r>
      <w:r>
        <w:t>mage</w:t>
      </w:r>
    </w:p>
    <w:p w14:paraId="63CA5CEC" w14:textId="1EA6843D" w:rsidR="001D41C4" w:rsidRDefault="001D41C4" w:rsidP="001D6228">
      <w:pPr>
        <w:pStyle w:val="NoSpacing"/>
        <w:ind w:firstLine="720"/>
      </w:pPr>
      <w:r>
        <w:t xml:space="preserve">G – </w:t>
      </w:r>
      <w:r w:rsidR="001D6228">
        <w:t>GT label im</w:t>
      </w:r>
      <w:r w:rsidR="00A501A6">
        <w:t>age</w:t>
      </w:r>
    </w:p>
    <w:p w14:paraId="655BBF5F" w14:textId="5AFAAB13" w:rsidR="001D41C4" w:rsidRDefault="001D6228" w:rsidP="001D6228">
      <w:pPr>
        <w:pStyle w:val="NoSpacing"/>
        <w:ind w:firstLine="720"/>
      </w:pPr>
      <w:r>
        <w:t>A – ATR label image</w:t>
      </w:r>
    </w:p>
    <w:p w14:paraId="74E9A0A1" w14:textId="77777777" w:rsidR="001D6228" w:rsidRDefault="001D6228" w:rsidP="001D6228">
      <w:pPr>
        <w:pStyle w:val="NoSpacing"/>
      </w:pPr>
    </w:p>
    <w:p w14:paraId="752BDDEA" w14:textId="41C42D6F" w:rsidR="001D6228" w:rsidRDefault="001D6228" w:rsidP="001D6228">
      <w:pPr>
        <w:pStyle w:val="NoSpacing"/>
      </w:pPr>
      <w:r>
        <w:t>For example, the CT, GT label, and ATR label images for SSN 50 are I050.fits.gz, G050.fits.gz, and A050.fits.gz, respectively.</w:t>
      </w:r>
    </w:p>
    <w:p w14:paraId="600E0846" w14:textId="77777777" w:rsidR="006432BB" w:rsidRDefault="006432BB" w:rsidP="001D6228">
      <w:pPr>
        <w:pStyle w:val="NoSpacing"/>
      </w:pPr>
    </w:p>
    <w:p w14:paraId="156049D6" w14:textId="775F7DA1" w:rsidR="006432BB" w:rsidRDefault="006432BB" w:rsidP="001D6228">
      <w:pPr>
        <w:pStyle w:val="NoSpacing"/>
      </w:pPr>
      <w:r>
        <w:t>NOTE: The SSNs, and thus the filenames, range from 004 to 193. However, due to corrupt/missing data, SSNs 27 and 160 are not used.</w:t>
      </w:r>
    </w:p>
    <w:p w14:paraId="00469F78" w14:textId="02CA24C1" w:rsidR="000E451F" w:rsidRDefault="000E451F" w:rsidP="000E451F">
      <w:pPr>
        <w:pStyle w:val="Heading1"/>
      </w:pPr>
      <w:bookmarkStart w:id="20" w:name="_Ref258932778"/>
      <w:bookmarkStart w:id="21" w:name="_Ref258934831"/>
      <w:bookmarkStart w:id="22" w:name="_Toc261342219"/>
      <w:r>
        <w:t>Building</w:t>
      </w:r>
      <w:r w:rsidR="0067695F">
        <w:t xml:space="preserve"> the Tools</w:t>
      </w:r>
      <w:bookmarkEnd w:id="20"/>
      <w:bookmarkEnd w:id="21"/>
      <w:bookmarkEnd w:id="22"/>
    </w:p>
    <w:p w14:paraId="3A7DC3A8" w14:textId="7429070B" w:rsidR="00A051B4" w:rsidRDefault="00BA71B5" w:rsidP="00A051B4">
      <w:pPr>
        <w:pStyle w:val="NoSpacing"/>
      </w:pPr>
      <w:r>
        <w:t>The following instructions demonstrate how to build the tools on both Linux and OSX.</w:t>
      </w:r>
    </w:p>
    <w:p w14:paraId="5B735FA4" w14:textId="77777777" w:rsidR="00BA71B5" w:rsidRPr="00A051B4" w:rsidRDefault="00BA71B5" w:rsidP="00A051B4">
      <w:pPr>
        <w:pStyle w:val="NoSpacing"/>
      </w:pPr>
    </w:p>
    <w:p w14:paraId="4340644D" w14:textId="0E7C66CA" w:rsidR="00A54442" w:rsidRDefault="00A54442" w:rsidP="00105F56">
      <w:pPr>
        <w:pStyle w:val="NoSpacing"/>
        <w:numPr>
          <w:ilvl w:val="0"/>
          <w:numId w:val="11"/>
        </w:numPr>
      </w:pPr>
      <w:r>
        <w:t>Create a working directory for the TO</w:t>
      </w:r>
      <w:r w:rsidR="00DE057C">
        <w:t>4 software tools</w:t>
      </w:r>
      <w:r w:rsidR="00FE0734">
        <w:t>. For the sake of clarity, we will refer to this directory as</w:t>
      </w:r>
      <w:r w:rsidR="00DE057C">
        <w:t xml:space="preserve"> my_dir/</w:t>
      </w:r>
      <w:r w:rsidR="00FE0734">
        <w:t>.</w:t>
      </w:r>
    </w:p>
    <w:p w14:paraId="78E194D1" w14:textId="77777777" w:rsidR="00DE057C" w:rsidRDefault="00DE057C" w:rsidP="00DE057C">
      <w:pPr>
        <w:pStyle w:val="NoSpacing"/>
      </w:pPr>
    </w:p>
    <w:p w14:paraId="146139BF" w14:textId="79102775" w:rsidR="00DE057C" w:rsidRPr="00DE057C" w:rsidRDefault="00A54442" w:rsidP="00105F56">
      <w:pPr>
        <w:pStyle w:val="NoSpacing"/>
        <w:numPr>
          <w:ilvl w:val="0"/>
          <w:numId w:val="11"/>
        </w:numPr>
      </w:pPr>
      <w:r w:rsidRPr="00A54442">
        <w:t>Download the latest to4-tools tar</w:t>
      </w:r>
      <w:r w:rsidR="00C36E1F">
        <w:t xml:space="preserve"> file</w:t>
      </w:r>
      <w:r w:rsidRPr="00A54442">
        <w:t xml:space="preserve"> from the ftp site (/</w:t>
      </w:r>
      <w:r w:rsidRPr="00DE057C">
        <w:rPr>
          <w:b/>
          <w:bCs/>
        </w:rPr>
        <w:t>eng_research_TO4/tools/</w:t>
      </w:r>
      <w:r w:rsidRPr="00DE057C">
        <w:rPr>
          <w:bCs/>
        </w:rPr>
        <w:t xml:space="preserve">) </w:t>
      </w:r>
      <w:r w:rsidR="00FE0734">
        <w:rPr>
          <w:bCs/>
        </w:rPr>
        <w:t xml:space="preserve">and place it </w:t>
      </w:r>
      <w:r w:rsidRPr="00DE057C">
        <w:rPr>
          <w:bCs/>
        </w:rPr>
        <w:t xml:space="preserve">into </w:t>
      </w:r>
      <w:r w:rsidR="00FE0734">
        <w:rPr>
          <w:bCs/>
        </w:rPr>
        <w:t>my_dir/.</w:t>
      </w:r>
    </w:p>
    <w:p w14:paraId="6A31D62B" w14:textId="77777777" w:rsidR="00DE057C" w:rsidRDefault="00DE057C" w:rsidP="00DE057C">
      <w:pPr>
        <w:pStyle w:val="NoSpacing"/>
      </w:pPr>
    </w:p>
    <w:p w14:paraId="54C931EB" w14:textId="70F10AA2" w:rsidR="00A54442" w:rsidRDefault="00C36E1F" w:rsidP="00105F56">
      <w:pPr>
        <w:pStyle w:val="NoSpacing"/>
        <w:numPr>
          <w:ilvl w:val="0"/>
          <w:numId w:val="11"/>
        </w:numPr>
      </w:pPr>
      <w:r>
        <w:t xml:space="preserve">Untar the to4-tools tar file </w:t>
      </w:r>
      <w:r w:rsidR="009475A0">
        <w:t xml:space="preserve">(tar xzvf </w:t>
      </w:r>
      <w:r w:rsidR="009475A0" w:rsidRPr="00DE057C">
        <w:rPr>
          <w:i/>
        </w:rPr>
        <w:t>filename.tar.gz</w:t>
      </w:r>
      <w:r w:rsidR="009475A0">
        <w:t>)</w:t>
      </w:r>
      <w:r w:rsidR="00A54442">
        <w:t xml:space="preserve">. This will automatically create a directory called to4-tools_vXX/, where XX is the version number. In addition, a soft-link called to4-tools/ will be created. This soft-link </w:t>
      </w:r>
      <w:r w:rsidR="0067695F">
        <w:t>will always point</w:t>
      </w:r>
      <w:r w:rsidR="00A54442">
        <w:t xml:space="preserve"> to the most recent to4-tools_vXX/ directory.</w:t>
      </w:r>
    </w:p>
    <w:p w14:paraId="2A38824B" w14:textId="77777777" w:rsidR="00DE057C" w:rsidRDefault="00DE057C" w:rsidP="00DE057C">
      <w:pPr>
        <w:pStyle w:val="NoSpacing"/>
        <w:ind w:left="936"/>
      </w:pPr>
    </w:p>
    <w:p w14:paraId="5D82ADCA" w14:textId="744D4698" w:rsidR="00A54442" w:rsidRDefault="00A54442" w:rsidP="00105F56">
      <w:pPr>
        <w:pStyle w:val="NoSpacing"/>
        <w:numPr>
          <w:ilvl w:val="0"/>
          <w:numId w:val="11"/>
        </w:numPr>
      </w:pPr>
      <w:r>
        <w:t>cd into to4-tools/</w:t>
      </w:r>
    </w:p>
    <w:p w14:paraId="5B8D9E2C" w14:textId="77777777" w:rsidR="00DE057C" w:rsidRDefault="00DE057C" w:rsidP="00DE057C">
      <w:pPr>
        <w:pStyle w:val="NoSpacing"/>
      </w:pPr>
    </w:p>
    <w:p w14:paraId="59366E2C" w14:textId="625CD71D" w:rsidR="00A54442" w:rsidRDefault="00A54442" w:rsidP="00C36E1F">
      <w:pPr>
        <w:pStyle w:val="NoSpacing"/>
        <w:numPr>
          <w:ilvl w:val="0"/>
          <w:numId w:val="11"/>
        </w:numPr>
      </w:pPr>
      <w:r>
        <w:t>Type "make" to build the tools. In addition, this will automatica</w:t>
      </w:r>
      <w:r w:rsidR="00FE0734">
        <w:t xml:space="preserve">lly create four directories in my_dir/, but </w:t>
      </w:r>
      <w:r w:rsidR="0067695F">
        <w:t>only if they have not already been created</w:t>
      </w:r>
      <w:r w:rsidR="00DE057C">
        <w:t xml:space="preserve"> (i.e., these directories will not be overwritten upon subsequent builds)</w:t>
      </w:r>
      <w:r w:rsidR="0067695F">
        <w:t>.</w:t>
      </w:r>
      <w:r>
        <w:t xml:space="preserve"> </w:t>
      </w:r>
      <w:r w:rsidR="0067695F">
        <w:t xml:space="preserve">These four directories are the default directories used by </w:t>
      </w:r>
      <w:r w:rsidR="0067695F" w:rsidRPr="003A441E">
        <w:rPr>
          <w:i/>
        </w:rPr>
        <w:t>gen_pdpfa.sh</w:t>
      </w:r>
      <w:r w:rsidR="0067695F">
        <w:t>. They are</w:t>
      </w:r>
    </w:p>
    <w:p w14:paraId="293AC466" w14:textId="77777777" w:rsidR="00DE057C" w:rsidRDefault="00DE057C" w:rsidP="00DE057C">
      <w:pPr>
        <w:pStyle w:val="NoSpacing"/>
      </w:pPr>
    </w:p>
    <w:p w14:paraId="56E576B7" w14:textId="5813A56C" w:rsidR="00A54442" w:rsidRDefault="00A54442" w:rsidP="00105F56">
      <w:pPr>
        <w:pStyle w:val="NoSpacing"/>
        <w:numPr>
          <w:ilvl w:val="1"/>
          <w:numId w:val="11"/>
        </w:numPr>
      </w:pPr>
      <w:r>
        <w:t>ct/</w:t>
      </w:r>
      <w:r w:rsidR="0067695F">
        <w:t xml:space="preserve"> --&gt; </w:t>
      </w:r>
      <w:r w:rsidR="009475A0" w:rsidRPr="003A441E">
        <w:rPr>
          <w:i/>
        </w:rPr>
        <w:t>gen_pdpfa.sh</w:t>
      </w:r>
      <w:r w:rsidR="009475A0">
        <w:t xml:space="preserve"> will look for CT images in this directory by default</w:t>
      </w:r>
    </w:p>
    <w:p w14:paraId="1FBF56EB" w14:textId="29EC3B60" w:rsidR="00A54442" w:rsidRDefault="00A54442" w:rsidP="00105F56">
      <w:pPr>
        <w:pStyle w:val="NoSpacing"/>
        <w:numPr>
          <w:ilvl w:val="1"/>
          <w:numId w:val="11"/>
        </w:numPr>
      </w:pPr>
      <w:r>
        <w:t>gt/</w:t>
      </w:r>
      <w:r w:rsidR="0067695F">
        <w:t xml:space="preserve"> --&gt; </w:t>
      </w:r>
      <w:r w:rsidR="009475A0" w:rsidRPr="003A441E">
        <w:rPr>
          <w:i/>
        </w:rPr>
        <w:t>gen_pdpfa.sh</w:t>
      </w:r>
      <w:r w:rsidR="009475A0">
        <w:t xml:space="preserve"> will look for GT label images in this directory by default</w:t>
      </w:r>
    </w:p>
    <w:p w14:paraId="749F00C2" w14:textId="5F670C09" w:rsidR="00A54442" w:rsidRDefault="00A54442" w:rsidP="00105F56">
      <w:pPr>
        <w:pStyle w:val="NoSpacing"/>
        <w:numPr>
          <w:ilvl w:val="1"/>
          <w:numId w:val="11"/>
        </w:numPr>
      </w:pPr>
      <w:r>
        <w:t>labels/</w:t>
      </w:r>
      <w:r w:rsidR="0067695F">
        <w:t xml:space="preserve"> --&gt; </w:t>
      </w:r>
      <w:r w:rsidR="009475A0" w:rsidRPr="003A441E">
        <w:rPr>
          <w:i/>
        </w:rPr>
        <w:t>gen_pdpfa.sh</w:t>
      </w:r>
      <w:r w:rsidR="009475A0">
        <w:t xml:space="preserve"> will write </w:t>
      </w:r>
      <w:r w:rsidR="0067695F">
        <w:t xml:space="preserve">ATR label images </w:t>
      </w:r>
      <w:r w:rsidR="009475A0">
        <w:t>to this directory by default</w:t>
      </w:r>
    </w:p>
    <w:p w14:paraId="0EB7F3B0" w14:textId="54C8D53B" w:rsidR="00A54442" w:rsidRDefault="00A54442" w:rsidP="00C36E1F">
      <w:pPr>
        <w:pStyle w:val="NoSpacing"/>
        <w:numPr>
          <w:ilvl w:val="1"/>
          <w:numId w:val="11"/>
        </w:numPr>
      </w:pPr>
      <w:r>
        <w:t>logs/</w:t>
      </w:r>
      <w:r w:rsidR="0067695F">
        <w:t xml:space="preserve"> --&gt; </w:t>
      </w:r>
      <w:r w:rsidR="009475A0" w:rsidRPr="003A441E">
        <w:rPr>
          <w:i/>
        </w:rPr>
        <w:t>gen_pdpfa.sh</w:t>
      </w:r>
      <w:r w:rsidR="009475A0">
        <w:t xml:space="preserve"> will write log files to this directory by default</w:t>
      </w:r>
    </w:p>
    <w:p w14:paraId="123AEF43" w14:textId="77777777" w:rsidR="00DE057C" w:rsidRDefault="00DE057C" w:rsidP="00DE057C">
      <w:pPr>
        <w:pStyle w:val="NoSpacing"/>
      </w:pPr>
    </w:p>
    <w:p w14:paraId="26140905" w14:textId="43FD4D88" w:rsidR="00A54442" w:rsidRDefault="0025678F" w:rsidP="00105F56">
      <w:pPr>
        <w:pStyle w:val="NoSpacing"/>
        <w:numPr>
          <w:ilvl w:val="0"/>
          <w:numId w:val="11"/>
        </w:numPr>
      </w:pPr>
      <w:r>
        <w:t>Repeat S</w:t>
      </w:r>
      <w:r w:rsidR="0067695F">
        <w:t>teps 2-</w:t>
      </w:r>
      <w:r w:rsidR="005B1726">
        <w:t xml:space="preserve">5 </w:t>
      </w:r>
      <w:r w:rsidR="0067695F">
        <w:t>each time a new to4-tools tar</w:t>
      </w:r>
      <w:r w:rsidR="00C36E1F">
        <w:t xml:space="preserve"> file</w:t>
      </w:r>
      <w:r w:rsidR="0067695F">
        <w:t xml:space="preserve"> is uploaded to the FTP site.</w:t>
      </w:r>
    </w:p>
    <w:p w14:paraId="38102F27" w14:textId="4290BE97" w:rsidR="006B2D69" w:rsidRDefault="0095548D" w:rsidP="006B2D69">
      <w:pPr>
        <w:pStyle w:val="Heading1"/>
      </w:pPr>
      <w:bookmarkStart w:id="23" w:name="_Toc261342220"/>
      <w:r>
        <w:t>Generating PD/PFA Results Using gen_pdpfa.sh</w:t>
      </w:r>
      <w:bookmarkEnd w:id="23"/>
    </w:p>
    <w:p w14:paraId="325D1095" w14:textId="3751FC65" w:rsidR="00EF3CE7" w:rsidRDefault="00EF3CE7" w:rsidP="00EF3CE7">
      <w:pPr>
        <w:pStyle w:val="Heading2"/>
      </w:pPr>
      <w:bookmarkStart w:id="24" w:name="_Toc261342221"/>
      <w:r>
        <w:t>Overview</w:t>
      </w:r>
      <w:bookmarkEnd w:id="24"/>
    </w:p>
    <w:p w14:paraId="1877AA8E" w14:textId="101379E2" w:rsidR="00DE057C" w:rsidRDefault="002C437D" w:rsidP="002C437D">
      <w:pPr>
        <w:pStyle w:val="NoSpacing"/>
      </w:pPr>
      <w:r w:rsidRPr="008F7F4A">
        <w:rPr>
          <w:i/>
        </w:rPr>
        <w:t>gen_pdpfa.sh</w:t>
      </w:r>
      <w:r w:rsidRPr="003F7A4C">
        <w:t xml:space="preserve"> is a (bash) shell script</w:t>
      </w:r>
      <w:r w:rsidR="004C405E">
        <w:t xml:space="preserve"> that </w:t>
      </w:r>
      <w:r w:rsidR="00DE057C">
        <w:t>p</w:t>
      </w:r>
      <w:r w:rsidR="004C405E">
        <w:t>erforms the following functions:</w:t>
      </w:r>
    </w:p>
    <w:p w14:paraId="6872E5B6" w14:textId="77777777" w:rsidR="00DE057C" w:rsidRDefault="00DE057C" w:rsidP="002C437D">
      <w:pPr>
        <w:pStyle w:val="NoSpacing"/>
      </w:pPr>
    </w:p>
    <w:p w14:paraId="21F846E3" w14:textId="2BCDFD75" w:rsidR="00DE057C" w:rsidRDefault="00DE057C" w:rsidP="00DE057C">
      <w:pPr>
        <w:pStyle w:val="NoSpacing"/>
        <w:numPr>
          <w:ilvl w:val="0"/>
          <w:numId w:val="46"/>
        </w:numPr>
      </w:pPr>
      <w:r>
        <w:t>Run</w:t>
      </w:r>
      <w:r w:rsidR="004C405E">
        <w:t xml:space="preserve"> a</w:t>
      </w:r>
      <w:r>
        <w:t xml:space="preserve"> user-specified ATR (</w:t>
      </w:r>
      <w:r>
        <w:rPr>
          <w:i/>
        </w:rPr>
        <w:t>satr</w:t>
      </w:r>
      <w:r>
        <w:t xml:space="preserve"> by default) on</w:t>
      </w:r>
      <w:r w:rsidR="004C405E">
        <w:t xml:space="preserve"> a</w:t>
      </w:r>
      <w:r>
        <w:t xml:space="preserve"> user-specified set of CT images to produce a set of corresponding label images</w:t>
      </w:r>
    </w:p>
    <w:p w14:paraId="0E133B09" w14:textId="77777777" w:rsidR="004C405E" w:rsidRDefault="004C405E" w:rsidP="004C405E">
      <w:pPr>
        <w:pStyle w:val="NoSpacing"/>
        <w:ind w:left="720"/>
      </w:pPr>
    </w:p>
    <w:p w14:paraId="634AFBA3" w14:textId="53F34F71" w:rsidR="00DE057C" w:rsidRDefault="00DE057C" w:rsidP="00DE057C">
      <w:pPr>
        <w:pStyle w:val="NoSpacing"/>
        <w:numPr>
          <w:ilvl w:val="0"/>
          <w:numId w:val="46"/>
        </w:numPr>
      </w:pPr>
      <w:r>
        <w:t xml:space="preserve">Run </w:t>
      </w:r>
      <w:r w:rsidRPr="00DE057C">
        <w:rPr>
          <w:i/>
        </w:rPr>
        <w:t>dder</w:t>
      </w:r>
      <w:r>
        <w:t xml:space="preserve"> to score the label images produced in Step 1 against the respective ground truth (GT) label images</w:t>
      </w:r>
    </w:p>
    <w:p w14:paraId="12CC88DC" w14:textId="77777777" w:rsidR="004C405E" w:rsidRDefault="004C405E" w:rsidP="004C405E">
      <w:pPr>
        <w:pStyle w:val="NoSpacing"/>
      </w:pPr>
    </w:p>
    <w:p w14:paraId="2A850AAD" w14:textId="54CE620D" w:rsidR="002C437D" w:rsidRDefault="00DE057C" w:rsidP="002C437D">
      <w:pPr>
        <w:pStyle w:val="NoSpacing"/>
        <w:numPr>
          <w:ilvl w:val="0"/>
          <w:numId w:val="46"/>
        </w:numPr>
      </w:pPr>
      <w:r>
        <w:t xml:space="preserve">Run </w:t>
      </w:r>
      <w:r w:rsidRPr="00DE057C">
        <w:rPr>
          <w:i/>
        </w:rPr>
        <w:t xml:space="preserve">pdpfa </w:t>
      </w:r>
      <w:r>
        <w:t xml:space="preserve">using results produced in Step 2 to </w:t>
      </w:r>
      <w:r w:rsidR="002C437D" w:rsidRPr="003F7A4C">
        <w:t>generate probability of detection (PD) and probability of false alarm (PFA) statistics</w:t>
      </w:r>
      <w:r w:rsidR="004C405E">
        <w:t xml:space="preserve"> for the set of specified CT images. These statistics are output to several log files (see Section </w:t>
      </w:r>
      <w:r w:rsidR="004C405E">
        <w:fldChar w:fldCharType="begin"/>
      </w:r>
      <w:r w:rsidR="004C405E">
        <w:instrText xml:space="preserve"> REF _Ref258933582 \r \h </w:instrText>
      </w:r>
      <w:r w:rsidR="004C405E">
        <w:fldChar w:fldCharType="separate"/>
      </w:r>
      <w:r w:rsidR="00AE683E">
        <w:t>7.3</w:t>
      </w:r>
      <w:r w:rsidR="004C405E">
        <w:fldChar w:fldCharType="end"/>
      </w:r>
      <w:r w:rsidR="004C405E">
        <w:t xml:space="preserve"> for more details on the </w:t>
      </w:r>
      <w:r w:rsidR="004C405E" w:rsidRPr="008F7F4A">
        <w:rPr>
          <w:i/>
        </w:rPr>
        <w:t>pdpfa</w:t>
      </w:r>
      <w:r w:rsidR="004C405E">
        <w:t xml:space="preserve"> log files).</w:t>
      </w:r>
    </w:p>
    <w:p w14:paraId="26F3384E" w14:textId="77777777" w:rsidR="004C405E" w:rsidRDefault="004C405E" w:rsidP="004C405E">
      <w:pPr>
        <w:pStyle w:val="NoSpacing"/>
      </w:pPr>
    </w:p>
    <w:p w14:paraId="35721062" w14:textId="77777777" w:rsidR="00BA71B5" w:rsidRPr="00BA71B5" w:rsidRDefault="00BA71B5" w:rsidP="004C405E">
      <w:pPr>
        <w:pStyle w:val="NoSpacing"/>
        <w:rPr>
          <w:b/>
          <w:u w:val="single"/>
        </w:rPr>
      </w:pPr>
      <w:r w:rsidRPr="00BA71B5">
        <w:rPr>
          <w:b/>
          <w:u w:val="single"/>
        </w:rPr>
        <w:t xml:space="preserve">Researchers are required to run this script so that all ATR results may be reported in a standardized format. </w:t>
      </w:r>
    </w:p>
    <w:p w14:paraId="23637D4C" w14:textId="5F4C877B" w:rsidR="00BA71B5" w:rsidRDefault="00EF3CE7" w:rsidP="00EF3CE7">
      <w:pPr>
        <w:pStyle w:val="Heading2"/>
      </w:pPr>
      <w:bookmarkStart w:id="25" w:name="_Toc261342222"/>
      <w:r>
        <w:t xml:space="preserve">Running </w:t>
      </w:r>
      <w:r w:rsidRPr="00EF3CE7">
        <w:t>gen_pdpfa.sh</w:t>
      </w:r>
      <w:bookmarkEnd w:id="25"/>
    </w:p>
    <w:p w14:paraId="5BC3DE34" w14:textId="3ACAA10E" w:rsidR="004C405E" w:rsidRPr="003F7A4C" w:rsidRDefault="00BA71B5" w:rsidP="004C405E">
      <w:pPr>
        <w:pStyle w:val="NoSpacing"/>
      </w:pPr>
      <w:r>
        <w:t>T</w:t>
      </w:r>
      <w:r w:rsidR="004C405E">
        <w:t xml:space="preserve">he following instructions describe how to run </w:t>
      </w:r>
      <w:r w:rsidR="004C405E" w:rsidRPr="008F7F4A">
        <w:rPr>
          <w:i/>
        </w:rPr>
        <w:t>gen_pdpfa.sh</w:t>
      </w:r>
      <w:r w:rsidR="004C405E">
        <w:t xml:space="preserve"> with no command line options (i.e., using the default behavior).</w:t>
      </w:r>
      <w:r w:rsidR="00B52F70">
        <w:t xml:space="preserve"> (For more information regarding specifying command line options for </w:t>
      </w:r>
      <w:r w:rsidR="00B52F70" w:rsidRPr="008F7F4A">
        <w:rPr>
          <w:i/>
        </w:rPr>
        <w:t>gen_pdpfa.sh</w:t>
      </w:r>
      <w:r w:rsidR="00B52F70">
        <w:t xml:space="preserve">, see Section </w:t>
      </w:r>
      <w:r w:rsidR="00B52F70">
        <w:fldChar w:fldCharType="begin"/>
      </w:r>
      <w:r w:rsidR="00B52F70">
        <w:instrText xml:space="preserve"> REF _Ref258933761 \r \h </w:instrText>
      </w:r>
      <w:r w:rsidR="00B52F70">
        <w:fldChar w:fldCharType="separate"/>
      </w:r>
      <w:r w:rsidR="00AE683E">
        <w:t>6.4</w:t>
      </w:r>
      <w:r w:rsidR="00B52F70">
        <w:fldChar w:fldCharType="end"/>
      </w:r>
      <w:r w:rsidR="00B52F70">
        <w:t>.)</w:t>
      </w:r>
      <w:r w:rsidR="00FE0734">
        <w:t xml:space="preserve"> For the sake of clarity, we will assume the user has a working directory named my_dir/.</w:t>
      </w:r>
    </w:p>
    <w:p w14:paraId="5FEDC036" w14:textId="77777777" w:rsidR="006B2D69" w:rsidRDefault="006B2D69" w:rsidP="002C437D">
      <w:pPr>
        <w:pStyle w:val="NoSpacing"/>
      </w:pPr>
    </w:p>
    <w:p w14:paraId="4E93E774" w14:textId="59DAAE1D" w:rsidR="004C405E" w:rsidRDefault="004C405E" w:rsidP="004C405E">
      <w:pPr>
        <w:pStyle w:val="NoSpacing"/>
        <w:numPr>
          <w:ilvl w:val="0"/>
          <w:numId w:val="47"/>
        </w:numPr>
      </w:pPr>
      <w:r>
        <w:t>Build</w:t>
      </w:r>
      <w:r w:rsidR="00DE057C">
        <w:t xml:space="preserve"> the</w:t>
      </w:r>
      <w:r>
        <w:t xml:space="preserve"> latest version of the</w:t>
      </w:r>
      <w:r w:rsidR="00DE057C">
        <w:t xml:space="preserve"> </w:t>
      </w:r>
      <w:r>
        <w:t xml:space="preserve">software </w:t>
      </w:r>
      <w:r w:rsidR="00DE057C">
        <w:t>tools (</w:t>
      </w:r>
      <w:r w:rsidR="00FE0734">
        <w:t xml:space="preserve">see </w:t>
      </w:r>
      <w:r w:rsidR="00DE057C">
        <w:t xml:space="preserve">Section </w:t>
      </w:r>
      <w:r w:rsidR="00DE057C">
        <w:fldChar w:fldCharType="begin"/>
      </w:r>
      <w:r w:rsidR="00DE057C">
        <w:instrText xml:space="preserve"> REF _Ref258932778 \r \h </w:instrText>
      </w:r>
      <w:r w:rsidR="00DE057C">
        <w:fldChar w:fldCharType="separate"/>
      </w:r>
      <w:r w:rsidR="00AE683E">
        <w:t>4</w:t>
      </w:r>
      <w:r w:rsidR="00DE057C">
        <w:fldChar w:fldCharType="end"/>
      </w:r>
      <w:r w:rsidR="00FE0734">
        <w:t>)</w:t>
      </w:r>
    </w:p>
    <w:p w14:paraId="59D3E210" w14:textId="77777777" w:rsidR="00FE0734" w:rsidRDefault="00FE0734" w:rsidP="00FE0734">
      <w:pPr>
        <w:pStyle w:val="NoSpacing"/>
      </w:pPr>
    </w:p>
    <w:p w14:paraId="4F0193E0" w14:textId="54BD82C3" w:rsidR="004C405E" w:rsidRDefault="004C405E" w:rsidP="004C405E">
      <w:pPr>
        <w:pStyle w:val="NoSpacing"/>
        <w:numPr>
          <w:ilvl w:val="0"/>
          <w:numId w:val="47"/>
        </w:numPr>
      </w:pPr>
      <w:r>
        <w:t xml:space="preserve">Download the CT images from the FTP site and place them into </w:t>
      </w:r>
      <w:r w:rsidR="00FE0734">
        <w:t>my_dir/</w:t>
      </w:r>
      <w:r>
        <w:t>ct/</w:t>
      </w:r>
    </w:p>
    <w:p w14:paraId="1B2334D8" w14:textId="77777777" w:rsidR="004C405E" w:rsidRDefault="004C405E" w:rsidP="004C405E">
      <w:pPr>
        <w:pStyle w:val="NoSpacing"/>
      </w:pPr>
    </w:p>
    <w:p w14:paraId="23250933" w14:textId="4BBAEFE2" w:rsidR="004C405E" w:rsidRDefault="004C405E" w:rsidP="004C405E">
      <w:pPr>
        <w:pStyle w:val="NoSpacing"/>
        <w:numPr>
          <w:ilvl w:val="0"/>
          <w:numId w:val="47"/>
        </w:numPr>
      </w:pPr>
      <w:r>
        <w:t xml:space="preserve">Download the latest GT label images from the FTP site and place them into into </w:t>
      </w:r>
      <w:r w:rsidR="00FE0734">
        <w:t>my_dir/gt/</w:t>
      </w:r>
    </w:p>
    <w:p w14:paraId="455CFCB9" w14:textId="77777777" w:rsidR="004C405E" w:rsidRDefault="004C405E" w:rsidP="004C405E">
      <w:pPr>
        <w:pStyle w:val="NoSpacing"/>
      </w:pPr>
    </w:p>
    <w:p w14:paraId="272842B5" w14:textId="0B82B7D7" w:rsidR="004C405E" w:rsidRDefault="00FE0734" w:rsidP="004C405E">
      <w:pPr>
        <w:pStyle w:val="NoSpacing"/>
        <w:numPr>
          <w:ilvl w:val="0"/>
          <w:numId w:val="47"/>
        </w:numPr>
      </w:pPr>
      <w:r>
        <w:t>cd into my_dir/to4-tools/</w:t>
      </w:r>
    </w:p>
    <w:p w14:paraId="272EC25E" w14:textId="77777777" w:rsidR="004C405E" w:rsidRDefault="004C405E" w:rsidP="004C405E">
      <w:pPr>
        <w:pStyle w:val="NoSpacing"/>
      </w:pPr>
    </w:p>
    <w:p w14:paraId="2FB0C65F" w14:textId="7A54A15B" w:rsidR="004C405E" w:rsidRDefault="004C405E" w:rsidP="004C405E">
      <w:pPr>
        <w:pStyle w:val="NoSpacing"/>
        <w:numPr>
          <w:ilvl w:val="0"/>
          <w:numId w:val="47"/>
        </w:numPr>
      </w:pPr>
      <w:r>
        <w:t>Run ./gen_pdpfa.sh</w:t>
      </w:r>
    </w:p>
    <w:p w14:paraId="1BBF122D" w14:textId="77777777" w:rsidR="004C405E" w:rsidRDefault="004C405E" w:rsidP="004C405E">
      <w:pPr>
        <w:pStyle w:val="NoSpacing"/>
      </w:pPr>
    </w:p>
    <w:p w14:paraId="45A16982" w14:textId="77777777" w:rsidR="00303F1C" w:rsidRDefault="0095548D" w:rsidP="004C405E">
      <w:pPr>
        <w:pStyle w:val="NoSpacing"/>
      </w:pPr>
      <w:r>
        <w:t xml:space="preserve">By default, </w:t>
      </w:r>
      <w:r w:rsidRPr="008F7F4A">
        <w:rPr>
          <w:i/>
        </w:rPr>
        <w:t>gen_pdpfa.sh</w:t>
      </w:r>
      <w:r>
        <w:t xml:space="preserve"> will run </w:t>
      </w:r>
      <w:r>
        <w:rPr>
          <w:i/>
        </w:rPr>
        <w:t>satr</w:t>
      </w:r>
      <w:r>
        <w:t xml:space="preserve"> for all CT images in </w:t>
      </w:r>
      <w:r w:rsidR="00FE0734">
        <w:t>my_dir/</w:t>
      </w:r>
      <w:r>
        <w:t xml:space="preserve">ct/ (for which a GT label image exists in </w:t>
      </w:r>
      <w:r w:rsidR="00FE0734">
        <w:t>my_dir/</w:t>
      </w:r>
      <w:r>
        <w:t xml:space="preserve">gt/), and it will place all label images produced by </w:t>
      </w:r>
      <w:r>
        <w:rPr>
          <w:i/>
        </w:rPr>
        <w:t>satr</w:t>
      </w:r>
      <w:r>
        <w:t xml:space="preserve"> into </w:t>
      </w:r>
      <w:r w:rsidR="00FE0734">
        <w:t>my_dir/</w:t>
      </w:r>
      <w:r>
        <w:t xml:space="preserve">labels/. </w:t>
      </w:r>
      <w:r>
        <w:rPr>
          <w:i/>
        </w:rPr>
        <w:t>dder</w:t>
      </w:r>
      <w:r>
        <w:t xml:space="preserve"> will then score each label image in </w:t>
      </w:r>
      <w:r w:rsidR="00FE0734">
        <w:t>my_dir/</w:t>
      </w:r>
      <w:r>
        <w:t xml:space="preserve">labels/ against the corresponding GT label image in </w:t>
      </w:r>
      <w:r w:rsidR="00FE0734">
        <w:t>my_dir/</w:t>
      </w:r>
      <w:r w:rsidR="00303F1C">
        <w:t>gt/ directory.</w:t>
      </w:r>
    </w:p>
    <w:p w14:paraId="6F9890C0" w14:textId="77777777" w:rsidR="00303F1C" w:rsidRDefault="00303F1C" w:rsidP="004C405E">
      <w:pPr>
        <w:pStyle w:val="NoSpacing"/>
      </w:pPr>
    </w:p>
    <w:p w14:paraId="3C25722E" w14:textId="3D60906D" w:rsidR="00303F1C" w:rsidRDefault="00303F1C" w:rsidP="00303F1C">
      <w:pPr>
        <w:pStyle w:val="NoSpacing"/>
      </w:pPr>
      <w:r>
        <w:t xml:space="preserve">Log files produced by </w:t>
      </w:r>
      <w:r>
        <w:rPr>
          <w:i/>
        </w:rPr>
        <w:t>satr</w:t>
      </w:r>
      <w:r>
        <w:t xml:space="preserve">  (or the specified ATR program) </w:t>
      </w:r>
      <w:r w:rsidRPr="00303F1C">
        <w:t>will</w:t>
      </w:r>
      <w:r>
        <w:t xml:space="preserve"> be placed into my_dir/logs/atr_logs. Log files produced by </w:t>
      </w:r>
      <w:r w:rsidRPr="00303F1C">
        <w:rPr>
          <w:i/>
        </w:rPr>
        <w:t>dder</w:t>
      </w:r>
      <w:r>
        <w:t xml:space="preserve"> will be placed into my_dir/logs/dder_logs. </w:t>
      </w:r>
      <w:r>
        <w:rPr>
          <w:i/>
        </w:rPr>
        <w:t>pdpfa</w:t>
      </w:r>
      <w:r>
        <w:t xml:space="preserve"> will compile the results from the </w:t>
      </w:r>
      <w:r>
        <w:rPr>
          <w:i/>
        </w:rPr>
        <w:t xml:space="preserve">dder </w:t>
      </w:r>
      <w:r>
        <w:t>log files and generate PD and PFA log files, which will be placed into my_dir/logs/</w:t>
      </w:r>
      <w:r w:rsidR="00EF3CE7">
        <w:t xml:space="preserve">pdpfa_logs. </w:t>
      </w:r>
      <w:r w:rsidRPr="00EF3CE7">
        <w:rPr>
          <w:i/>
        </w:rPr>
        <w:t>gen_pdpfa.sh</w:t>
      </w:r>
      <w:r>
        <w:t xml:space="preserve"> also generates a log file containing the command line options used, as well as the </w:t>
      </w:r>
      <w:r>
        <w:lastRenderedPageBreak/>
        <w:t>standard output of calls to</w:t>
      </w:r>
      <w:r>
        <w:rPr>
          <w:i/>
        </w:rPr>
        <w:t xml:space="preserve"> satr</w:t>
      </w:r>
      <w:r>
        <w:t xml:space="preserve">, </w:t>
      </w:r>
      <w:r>
        <w:rPr>
          <w:i/>
        </w:rPr>
        <w:t>dder</w:t>
      </w:r>
      <w:r>
        <w:t xml:space="preserve">, and </w:t>
      </w:r>
      <w:r>
        <w:rPr>
          <w:i/>
        </w:rPr>
        <w:t>pdpfa</w:t>
      </w:r>
      <w:r>
        <w:t>.</w:t>
      </w:r>
      <w:r w:rsidR="00EF3CE7">
        <w:t xml:space="preserve"> The </w:t>
      </w:r>
      <w:r w:rsidR="00EF3CE7" w:rsidRPr="00EF3CE7">
        <w:rPr>
          <w:i/>
        </w:rPr>
        <w:t>gen_pdpfa.sh</w:t>
      </w:r>
      <w:r w:rsidR="00EF3CE7">
        <w:t xml:space="preserve"> log file will be placed in my_dir/logs/pdpfa_logs.</w:t>
      </w:r>
      <w:r>
        <w:t xml:space="preserve"> Descriptions of all log files can be found in Section </w:t>
      </w:r>
      <w:r>
        <w:fldChar w:fldCharType="begin"/>
      </w:r>
      <w:r>
        <w:instrText xml:space="preserve"> REF _Ref258934260 \r \h </w:instrText>
      </w:r>
      <w:r>
        <w:fldChar w:fldCharType="separate"/>
      </w:r>
      <w:r w:rsidR="00AE683E">
        <w:t>7</w:t>
      </w:r>
      <w:r>
        <w:fldChar w:fldCharType="end"/>
      </w:r>
      <w:r>
        <w:t>.</w:t>
      </w:r>
    </w:p>
    <w:p w14:paraId="5F702CAF" w14:textId="6D6F2870" w:rsidR="00EF3CE7" w:rsidRDefault="00EF3CE7" w:rsidP="00EF3CE7">
      <w:pPr>
        <w:pStyle w:val="Heading2"/>
      </w:pPr>
      <w:bookmarkStart w:id="26" w:name="_Toc261342223"/>
      <w:r>
        <w:t>Standardized Reporting</w:t>
      </w:r>
      <w:bookmarkEnd w:id="26"/>
    </w:p>
    <w:p w14:paraId="77C9368A" w14:textId="1FAF741E" w:rsidR="00EF3CE7" w:rsidRDefault="00EF3CE7" w:rsidP="004C405E">
      <w:pPr>
        <w:pStyle w:val="NoSpacing"/>
      </w:pPr>
      <w:r w:rsidRPr="00EF3CE7">
        <w:t>The five log files located in my_dir/logs/pdpfa</w:t>
      </w:r>
      <w:r>
        <w:t>_logs</w:t>
      </w:r>
      <w:r w:rsidRPr="00EF3CE7">
        <w:t xml:space="preserve"> after running </w:t>
      </w:r>
      <w:r w:rsidRPr="00EF3CE7">
        <w:rPr>
          <w:i/>
        </w:rPr>
        <w:t>gen_pdpfa.sh</w:t>
      </w:r>
      <w:r w:rsidRPr="00EF3CE7">
        <w:t xml:space="preserve"> are the ones used for standardized </w:t>
      </w:r>
      <w:r>
        <w:t>reporting for this project (NOTE: the following list shows the default log file names):</w:t>
      </w:r>
    </w:p>
    <w:p w14:paraId="4B8FBA5C" w14:textId="77777777" w:rsidR="00EF3CE7" w:rsidRDefault="00EF3CE7" w:rsidP="004C405E">
      <w:pPr>
        <w:pStyle w:val="NoSpacing"/>
      </w:pPr>
    </w:p>
    <w:p w14:paraId="27565D30" w14:textId="5E6B6C60" w:rsidR="00EF3CE7" w:rsidRDefault="00EF3CE7" w:rsidP="00EF3CE7">
      <w:pPr>
        <w:pStyle w:val="NoSpacing"/>
        <w:numPr>
          <w:ilvl w:val="0"/>
          <w:numId w:val="48"/>
        </w:numPr>
      </w:pPr>
      <w:r>
        <w:t>gen_pdpfa_log.txt</w:t>
      </w:r>
    </w:p>
    <w:p w14:paraId="29065EB1" w14:textId="5BBB281C" w:rsidR="00EF3CE7" w:rsidRDefault="00EF3CE7" w:rsidP="00EF3CE7">
      <w:pPr>
        <w:pStyle w:val="NoSpacing"/>
        <w:numPr>
          <w:ilvl w:val="0"/>
          <w:numId w:val="48"/>
        </w:numPr>
      </w:pPr>
      <w:r>
        <w:t>pdpfa_log_summary.txt</w:t>
      </w:r>
    </w:p>
    <w:p w14:paraId="746B8430" w14:textId="06FED509" w:rsidR="00EF3CE7" w:rsidRDefault="00EF3CE7" w:rsidP="00EF3CE7">
      <w:pPr>
        <w:pStyle w:val="NoSpacing"/>
        <w:numPr>
          <w:ilvl w:val="0"/>
          <w:numId w:val="48"/>
        </w:numPr>
      </w:pPr>
      <w:r>
        <w:t>pdpfa_log_pds.xls</w:t>
      </w:r>
    </w:p>
    <w:p w14:paraId="35FEB1FC" w14:textId="117EC8C5" w:rsidR="00EF3CE7" w:rsidRDefault="00EF3CE7" w:rsidP="00EF3CE7">
      <w:pPr>
        <w:pStyle w:val="NoSpacing"/>
        <w:numPr>
          <w:ilvl w:val="0"/>
          <w:numId w:val="48"/>
        </w:numPr>
      </w:pPr>
      <w:r>
        <w:t>pdpfa_log_detections.xls</w:t>
      </w:r>
    </w:p>
    <w:p w14:paraId="793F6E7E" w14:textId="47E8DDBF" w:rsidR="00EF3CE7" w:rsidRPr="00EF3CE7" w:rsidRDefault="00EF3CE7" w:rsidP="00EF3CE7">
      <w:pPr>
        <w:pStyle w:val="NoSpacing"/>
        <w:numPr>
          <w:ilvl w:val="0"/>
          <w:numId w:val="48"/>
        </w:numPr>
      </w:pPr>
      <w:r>
        <w:t>pdpfa_log_false_alarms.xls</w:t>
      </w:r>
    </w:p>
    <w:p w14:paraId="04FDB1D1" w14:textId="139B4392" w:rsidR="001D41C4" w:rsidRDefault="001D41C4" w:rsidP="00F924A2">
      <w:pPr>
        <w:pStyle w:val="Heading1"/>
      </w:pPr>
      <w:bookmarkStart w:id="27" w:name="_Toc261342224"/>
      <w:bookmarkStart w:id="28" w:name="_Ref255394107"/>
      <w:r>
        <w:t>Tools Specifications</w:t>
      </w:r>
      <w:bookmarkEnd w:id="27"/>
    </w:p>
    <w:p w14:paraId="4773F428" w14:textId="2F5898FA" w:rsidR="00705908" w:rsidRPr="00705908" w:rsidRDefault="00705908" w:rsidP="00705908">
      <w:pPr>
        <w:pStyle w:val="NoSpacing"/>
      </w:pPr>
      <w:r>
        <w:t>Each of the software tools described in this section allows for input of command line options and flags. If no options are provided, the program will run with a set of default arguments (specified in the Options table for each software tool). The default behavior of each program can be changed using the options and flags described in the following sub-sections.</w:t>
      </w:r>
    </w:p>
    <w:p w14:paraId="2BBAE239" w14:textId="0BC78D5D" w:rsidR="006A4F55" w:rsidRDefault="006A4F55" w:rsidP="001D41C4">
      <w:pPr>
        <w:pStyle w:val="Heading2"/>
      </w:pPr>
      <w:bookmarkStart w:id="29" w:name="_Toc261342225"/>
      <w:r>
        <w:t>satr</w:t>
      </w:r>
      <w:bookmarkEnd w:id="28"/>
      <w:bookmarkEnd w:id="29"/>
    </w:p>
    <w:p w14:paraId="78BE3A71" w14:textId="4A2EC1A9" w:rsidR="0035014A" w:rsidRDefault="0025678F" w:rsidP="001D41C4">
      <w:pPr>
        <w:pStyle w:val="Heading3"/>
      </w:pPr>
      <w:r>
        <w:t>Synopsis</w:t>
      </w:r>
    </w:p>
    <w:p w14:paraId="0A429E68" w14:textId="0CABDD38" w:rsidR="006A4F55" w:rsidRDefault="006A4F55" w:rsidP="0025678F">
      <w:pPr>
        <w:pStyle w:val="NoSpacing"/>
      </w:pPr>
      <w:r w:rsidRPr="008F7F4A">
        <w:rPr>
          <w:i/>
        </w:rPr>
        <w:t>satr</w:t>
      </w:r>
      <w:r>
        <w:t xml:space="preserve"> is </w:t>
      </w:r>
      <w:r w:rsidR="0025678F">
        <w:t>a</w:t>
      </w:r>
      <w:r>
        <w:t xml:space="preserve"> “sample </w:t>
      </w:r>
      <w:r w:rsidR="0025678F">
        <w:t>ATR</w:t>
      </w:r>
      <w:r>
        <w:t>” program. It takes as an input a CT image, performs</w:t>
      </w:r>
      <w:r w:rsidR="00F15E61">
        <w:t xml:space="preserve"> erosion (using a 3x3x3 kernel) and</w:t>
      </w:r>
      <w:r>
        <w:t xml:space="preserve"> connected component labeling (CCL)</w:t>
      </w:r>
      <w:r w:rsidR="00C75B81">
        <w:t xml:space="preserve"> on it, and outputs a </w:t>
      </w:r>
      <w:r>
        <w:t>label image and a log file</w:t>
      </w:r>
      <w:r w:rsidR="0025678F">
        <w:t>.</w:t>
      </w:r>
      <w:r w:rsidR="00EE7EA4">
        <w:t xml:space="preserve"> </w:t>
      </w:r>
      <w:r w:rsidR="00EE7EA4" w:rsidRPr="008F7F4A">
        <w:rPr>
          <w:i/>
        </w:rPr>
        <w:t>satr</w:t>
      </w:r>
      <w:r w:rsidR="00EE7EA4">
        <w:t xml:space="preserve"> calculates the mass of objects and has a classifier</w:t>
      </w:r>
      <w:r w:rsidR="008D6458">
        <w:t xml:space="preserve"> based only on mass and density.</w:t>
      </w:r>
    </w:p>
    <w:p w14:paraId="60CBFCBE" w14:textId="77777777" w:rsidR="008D6458" w:rsidRDefault="008D6458" w:rsidP="0025678F">
      <w:pPr>
        <w:pStyle w:val="NoSpacing"/>
      </w:pPr>
    </w:p>
    <w:p w14:paraId="385258CE" w14:textId="7D80E4DB" w:rsidR="008D6458" w:rsidRPr="003F7A4C" w:rsidRDefault="008D6458" w:rsidP="0025678F">
      <w:pPr>
        <w:pStyle w:val="NoSpacing"/>
      </w:pPr>
      <w:r w:rsidRPr="008F7F4A">
        <w:rPr>
          <w:i/>
        </w:rPr>
        <w:t>satr</w:t>
      </w:r>
      <w:r>
        <w:t xml:space="preserve"> was originally written by Seemeen Karimi</w:t>
      </w:r>
      <w:r w:rsidR="00CB43B4">
        <w:t xml:space="preserve"> [3] and modified by Carl Crawford for this project.</w:t>
      </w:r>
    </w:p>
    <w:p w14:paraId="5C79AA81" w14:textId="1CBAA151" w:rsidR="00C75B81" w:rsidRDefault="00C75B81" w:rsidP="001D41C4">
      <w:pPr>
        <w:pStyle w:val="Heading3"/>
      </w:pPr>
      <w:r>
        <w:t>Input</w:t>
      </w:r>
      <w:r w:rsidR="00631EF5">
        <w:t xml:space="preserve"> Files</w:t>
      </w:r>
    </w:p>
    <w:p w14:paraId="428EEFBA" w14:textId="101F9857" w:rsidR="00C75B81" w:rsidRDefault="00C75B81" w:rsidP="00105F56">
      <w:pPr>
        <w:pStyle w:val="NoSpacing"/>
        <w:numPr>
          <w:ilvl w:val="0"/>
          <w:numId w:val="28"/>
        </w:numPr>
      </w:pPr>
      <w:r>
        <w:t>CT image</w:t>
      </w:r>
      <w:r w:rsidR="00D918FB">
        <w:t xml:space="preserve"> [.fits.gz, .mi]</w:t>
      </w:r>
    </w:p>
    <w:p w14:paraId="2CBEA430" w14:textId="1B4460BC" w:rsidR="00C75B81" w:rsidRDefault="00C75B81" w:rsidP="001D41C4">
      <w:pPr>
        <w:pStyle w:val="Heading3"/>
      </w:pPr>
      <w:r>
        <w:t>Output</w:t>
      </w:r>
      <w:r w:rsidR="00631EF5">
        <w:t xml:space="preserve"> Files</w:t>
      </w:r>
    </w:p>
    <w:p w14:paraId="5F0491F2" w14:textId="2723E93F" w:rsidR="00B729BF" w:rsidRDefault="00C75B81" w:rsidP="00105F56">
      <w:pPr>
        <w:pStyle w:val="NoSpacing"/>
        <w:numPr>
          <w:ilvl w:val="0"/>
          <w:numId w:val="29"/>
        </w:numPr>
      </w:pPr>
      <w:r>
        <w:t>Label image</w:t>
      </w:r>
      <w:r w:rsidR="00D918FB">
        <w:t xml:space="preserve"> [.fits.gz, .mi]</w:t>
      </w:r>
    </w:p>
    <w:p w14:paraId="37B813E9" w14:textId="27B7CCBC" w:rsidR="00C75B81" w:rsidRDefault="00631EF5" w:rsidP="00105F56">
      <w:pPr>
        <w:pStyle w:val="NoSpacing"/>
        <w:numPr>
          <w:ilvl w:val="0"/>
          <w:numId w:val="29"/>
        </w:numPr>
      </w:pPr>
      <w:r>
        <w:t>Log file</w:t>
      </w:r>
      <w:r w:rsidR="00D918FB">
        <w:t xml:space="preserve"> [.txt]</w:t>
      </w:r>
    </w:p>
    <w:p w14:paraId="31A2EEC4" w14:textId="0ECF3517" w:rsidR="005E485D" w:rsidRDefault="005E485D" w:rsidP="005E485D">
      <w:pPr>
        <w:pStyle w:val="Heading3"/>
      </w:pPr>
      <w:r>
        <w:t>Standard Output</w:t>
      </w:r>
    </w:p>
    <w:p w14:paraId="7E3AEA00" w14:textId="77777777" w:rsidR="00B729BF" w:rsidRDefault="00B729BF" w:rsidP="00105F56">
      <w:pPr>
        <w:pStyle w:val="NoSpacing"/>
        <w:numPr>
          <w:ilvl w:val="0"/>
          <w:numId w:val="31"/>
        </w:numPr>
      </w:pPr>
      <w:r>
        <w:t>Program name</w:t>
      </w:r>
    </w:p>
    <w:p w14:paraId="352FEC53" w14:textId="77777777" w:rsidR="00B729BF" w:rsidRDefault="00B729BF" w:rsidP="00105F56">
      <w:pPr>
        <w:pStyle w:val="NoSpacing"/>
        <w:numPr>
          <w:ilvl w:val="0"/>
          <w:numId w:val="31"/>
        </w:numPr>
      </w:pPr>
      <w:r>
        <w:t>Start time</w:t>
      </w:r>
    </w:p>
    <w:p w14:paraId="0A89FC67" w14:textId="77777777" w:rsidR="00B729BF" w:rsidRDefault="00B729BF" w:rsidP="00105F56">
      <w:pPr>
        <w:pStyle w:val="NoSpacing"/>
        <w:numPr>
          <w:ilvl w:val="0"/>
          <w:numId w:val="31"/>
        </w:numPr>
      </w:pPr>
      <w:r>
        <w:t>RCS ID</w:t>
      </w:r>
    </w:p>
    <w:p w14:paraId="6020AFF2" w14:textId="610AB985" w:rsidR="00B729BF" w:rsidRDefault="00B729BF" w:rsidP="00105F56">
      <w:pPr>
        <w:pStyle w:val="NoSpacing"/>
        <w:numPr>
          <w:ilvl w:val="0"/>
          <w:numId w:val="31"/>
        </w:numPr>
      </w:pPr>
      <w:r>
        <w:t>File format</w:t>
      </w:r>
    </w:p>
    <w:p w14:paraId="6AA4C37F" w14:textId="4A26F070" w:rsidR="00B729BF" w:rsidRDefault="00B729BF" w:rsidP="00105F56">
      <w:pPr>
        <w:pStyle w:val="NoSpacing"/>
        <w:numPr>
          <w:ilvl w:val="0"/>
          <w:numId w:val="31"/>
        </w:numPr>
      </w:pPr>
      <w:r>
        <w:t>CT image filename</w:t>
      </w:r>
    </w:p>
    <w:p w14:paraId="76E5369D" w14:textId="652BBA43" w:rsidR="00B729BF" w:rsidRDefault="008F1785" w:rsidP="00105F56">
      <w:pPr>
        <w:pStyle w:val="NoSpacing"/>
        <w:numPr>
          <w:ilvl w:val="0"/>
          <w:numId w:val="31"/>
        </w:numPr>
      </w:pPr>
      <w:r>
        <w:t>L</w:t>
      </w:r>
      <w:r w:rsidR="00B729BF">
        <w:t>abel image filename</w:t>
      </w:r>
    </w:p>
    <w:p w14:paraId="526D1F3E" w14:textId="7CCF9517" w:rsidR="00B729BF" w:rsidRDefault="008F1785" w:rsidP="00105F56">
      <w:pPr>
        <w:pStyle w:val="NoSpacing"/>
        <w:numPr>
          <w:ilvl w:val="0"/>
          <w:numId w:val="31"/>
        </w:numPr>
      </w:pPr>
      <w:r>
        <w:t>L</w:t>
      </w:r>
      <w:r w:rsidR="00B729BF">
        <w:t>og filename</w:t>
      </w:r>
    </w:p>
    <w:p w14:paraId="4DECD54C" w14:textId="0981764F" w:rsidR="00B729BF" w:rsidRDefault="008F1785" w:rsidP="00105F56">
      <w:pPr>
        <w:pStyle w:val="NoSpacing"/>
        <w:numPr>
          <w:ilvl w:val="0"/>
          <w:numId w:val="31"/>
        </w:numPr>
      </w:pPr>
      <w:r>
        <w:t>H</w:t>
      </w:r>
      <w:r w:rsidR="00B729BF">
        <w:t>eight database filename</w:t>
      </w:r>
    </w:p>
    <w:p w14:paraId="52AE9677" w14:textId="3DC8701B" w:rsidR="005E485D" w:rsidRDefault="00105F56" w:rsidP="00105F56">
      <w:pPr>
        <w:pStyle w:val="NoSpacing"/>
        <w:numPr>
          <w:ilvl w:val="0"/>
          <w:numId w:val="31"/>
        </w:numPr>
      </w:pPr>
      <w:r>
        <w:t>Number of rows in images</w:t>
      </w:r>
    </w:p>
    <w:p w14:paraId="3B91BB3A" w14:textId="0136DD62" w:rsidR="00105F56" w:rsidRDefault="00105F56" w:rsidP="00105F56">
      <w:pPr>
        <w:pStyle w:val="NoSpacing"/>
        <w:numPr>
          <w:ilvl w:val="0"/>
          <w:numId w:val="31"/>
        </w:numPr>
      </w:pPr>
      <w:r>
        <w:t>Number of columns in images</w:t>
      </w:r>
    </w:p>
    <w:p w14:paraId="4D81A229" w14:textId="5D3929B4" w:rsidR="00105F56" w:rsidRDefault="00105F56" w:rsidP="00105F56">
      <w:pPr>
        <w:pStyle w:val="NoSpacing"/>
        <w:numPr>
          <w:ilvl w:val="0"/>
          <w:numId w:val="31"/>
        </w:numPr>
      </w:pPr>
      <w:r>
        <w:t>Number of slices in images</w:t>
      </w:r>
    </w:p>
    <w:p w14:paraId="30D7ADF4" w14:textId="617C492B" w:rsidR="00105F56" w:rsidRDefault="00105F56" w:rsidP="00105F56">
      <w:pPr>
        <w:pStyle w:val="NoSpacing"/>
        <w:numPr>
          <w:ilvl w:val="0"/>
          <w:numId w:val="31"/>
        </w:numPr>
      </w:pPr>
      <w:r>
        <w:lastRenderedPageBreak/>
        <w:t>Number of slices processed</w:t>
      </w:r>
    </w:p>
    <w:p w14:paraId="7501CF58" w14:textId="16185E5D" w:rsidR="00105F56" w:rsidRDefault="00105F56" w:rsidP="00105F56">
      <w:pPr>
        <w:pStyle w:val="NoSpacing"/>
        <w:numPr>
          <w:ilvl w:val="0"/>
          <w:numId w:val="31"/>
        </w:numPr>
      </w:pPr>
      <w:r>
        <w:t>FOV [mm]</w:t>
      </w:r>
    </w:p>
    <w:p w14:paraId="780FED87" w14:textId="6249CC51" w:rsidR="00105F56" w:rsidRDefault="00105F56" w:rsidP="00105F56">
      <w:pPr>
        <w:pStyle w:val="NoSpacing"/>
        <w:numPr>
          <w:ilvl w:val="0"/>
          <w:numId w:val="31"/>
        </w:numPr>
      </w:pPr>
      <w:r>
        <w:t>Pixel size [mm]</w:t>
      </w:r>
    </w:p>
    <w:p w14:paraId="3FE8D540" w14:textId="08E0A25B" w:rsidR="00105F56" w:rsidRDefault="00105F56" w:rsidP="00105F56">
      <w:pPr>
        <w:pStyle w:val="NoSpacing"/>
        <w:numPr>
          <w:ilvl w:val="0"/>
          <w:numId w:val="31"/>
        </w:numPr>
      </w:pPr>
      <w:r>
        <w:t>Offset [MHU]</w:t>
      </w:r>
    </w:p>
    <w:p w14:paraId="443037FC" w14:textId="0A1F4D11" w:rsidR="00105F56" w:rsidRDefault="00105F56" w:rsidP="00105F56">
      <w:pPr>
        <w:pStyle w:val="NoSpacing"/>
        <w:numPr>
          <w:ilvl w:val="0"/>
          <w:numId w:val="31"/>
        </w:numPr>
      </w:pPr>
      <w:r>
        <w:t>Slice Spacing [mm]</w:t>
      </w:r>
    </w:p>
    <w:p w14:paraId="2CC12E70" w14:textId="34707099" w:rsidR="00105F56" w:rsidRDefault="00105F56" w:rsidP="00105F56">
      <w:pPr>
        <w:pStyle w:val="NoSpacing"/>
        <w:numPr>
          <w:ilvl w:val="0"/>
          <w:numId w:val="31"/>
        </w:numPr>
      </w:pPr>
      <w:r>
        <w:t>Minimum mass [g]</w:t>
      </w:r>
    </w:p>
    <w:p w14:paraId="6DDC3880" w14:textId="2B7E5A52" w:rsidR="00105F56" w:rsidRDefault="00105F56" w:rsidP="00105F56">
      <w:pPr>
        <w:pStyle w:val="NoSpacing"/>
        <w:numPr>
          <w:ilvl w:val="0"/>
          <w:numId w:val="31"/>
        </w:numPr>
      </w:pPr>
      <w:r>
        <w:t>Lower threshold [MHU]</w:t>
      </w:r>
    </w:p>
    <w:p w14:paraId="589C7F36" w14:textId="07C40453" w:rsidR="00105F56" w:rsidRDefault="00105F56" w:rsidP="00105F56">
      <w:pPr>
        <w:pStyle w:val="NoSpacing"/>
        <w:numPr>
          <w:ilvl w:val="0"/>
          <w:numId w:val="31"/>
        </w:numPr>
      </w:pPr>
      <w:r>
        <w:t>Upper threshold [MHU]</w:t>
      </w:r>
    </w:p>
    <w:p w14:paraId="0D76205B" w14:textId="7B875F52" w:rsidR="00105F56" w:rsidRDefault="00105F56" w:rsidP="00105F56">
      <w:pPr>
        <w:pStyle w:val="NoSpacing"/>
        <w:numPr>
          <w:ilvl w:val="0"/>
          <w:numId w:val="31"/>
        </w:numPr>
      </w:pPr>
      <w:r>
        <w:t>CCL delta [MHU]</w:t>
      </w:r>
    </w:p>
    <w:p w14:paraId="05E69FA6" w14:textId="00BC7F72" w:rsidR="00105F56" w:rsidRDefault="00105F56" w:rsidP="00105F56">
      <w:pPr>
        <w:pStyle w:val="NoSpacing"/>
        <w:numPr>
          <w:ilvl w:val="0"/>
          <w:numId w:val="31"/>
        </w:numPr>
      </w:pPr>
      <w:r>
        <w:t>Connectivity type</w:t>
      </w:r>
    </w:p>
    <w:p w14:paraId="1360B997" w14:textId="5E5C880B" w:rsidR="00105F56" w:rsidRDefault="00105F56" w:rsidP="00105F56">
      <w:pPr>
        <w:pStyle w:val="NoSpacing"/>
        <w:numPr>
          <w:ilvl w:val="0"/>
          <w:numId w:val="31"/>
        </w:numPr>
      </w:pPr>
      <w:r>
        <w:t>Number of labels produced</w:t>
      </w:r>
    </w:p>
    <w:p w14:paraId="5A71E49F" w14:textId="1EDC02F6" w:rsidR="00105F56" w:rsidRPr="005E485D" w:rsidRDefault="00105F56" w:rsidP="00105F56">
      <w:pPr>
        <w:pStyle w:val="NoSpacing"/>
        <w:numPr>
          <w:ilvl w:val="0"/>
          <w:numId w:val="31"/>
        </w:numPr>
      </w:pPr>
      <w:r>
        <w:t>End time</w:t>
      </w:r>
    </w:p>
    <w:p w14:paraId="394E6004" w14:textId="6823052D" w:rsidR="00294548" w:rsidRDefault="00294548" w:rsidP="001D41C4">
      <w:pPr>
        <w:pStyle w:val="Heading3"/>
      </w:pPr>
      <w:r>
        <w:t>Flags</w:t>
      </w:r>
    </w:p>
    <w:tbl>
      <w:tblPr>
        <w:tblW w:w="5000" w:type="pct"/>
        <w:tblLook w:val="04A0" w:firstRow="1" w:lastRow="0" w:firstColumn="1" w:lastColumn="0" w:noHBand="0" w:noVBand="1"/>
      </w:tblPr>
      <w:tblGrid>
        <w:gridCol w:w="1862"/>
        <w:gridCol w:w="7714"/>
      </w:tblGrid>
      <w:tr w:rsidR="00294548" w:rsidRPr="00AB3A82" w14:paraId="5F7745F9" w14:textId="77777777" w:rsidTr="008A5F31">
        <w:trPr>
          <w:cantSplit/>
          <w:trHeight w:val="300"/>
        </w:trPr>
        <w:tc>
          <w:tcPr>
            <w:tcW w:w="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CA29D1" w14:textId="08364DB3" w:rsidR="00294548" w:rsidRPr="00AB3A82" w:rsidRDefault="00294548"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Flag</w:t>
            </w:r>
          </w:p>
        </w:tc>
        <w:tc>
          <w:tcPr>
            <w:tcW w:w="4028" w:type="pct"/>
            <w:tcBorders>
              <w:top w:val="single" w:sz="4" w:space="0" w:color="auto"/>
              <w:left w:val="nil"/>
              <w:bottom w:val="single" w:sz="4" w:space="0" w:color="auto"/>
              <w:right w:val="single" w:sz="4" w:space="0" w:color="auto"/>
            </w:tcBorders>
            <w:shd w:val="clear" w:color="auto" w:fill="auto"/>
            <w:vAlign w:val="bottom"/>
            <w:hideMark/>
          </w:tcPr>
          <w:p w14:paraId="175CD580" w14:textId="77777777" w:rsidR="00294548" w:rsidRPr="00AB3A82" w:rsidRDefault="00294548"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294548" w:rsidRPr="00294548" w14:paraId="62091981" w14:textId="77777777" w:rsidTr="008A5F31">
        <w:trPr>
          <w:cantSplit/>
          <w:trHeight w:val="300"/>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7DC43D51"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w:t>
            </w:r>
          </w:p>
        </w:tc>
        <w:tc>
          <w:tcPr>
            <w:tcW w:w="4028" w:type="pct"/>
            <w:tcBorders>
              <w:top w:val="nil"/>
              <w:left w:val="nil"/>
              <w:bottom w:val="single" w:sz="4" w:space="0" w:color="auto"/>
              <w:right w:val="single" w:sz="4" w:space="0" w:color="auto"/>
            </w:tcBorders>
            <w:shd w:val="clear" w:color="auto" w:fill="auto"/>
            <w:vAlign w:val="bottom"/>
            <w:hideMark/>
          </w:tcPr>
          <w:p w14:paraId="4FCF62AB"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Print the help dialog</w:t>
            </w:r>
          </w:p>
        </w:tc>
      </w:tr>
      <w:tr w:rsidR="00294548" w:rsidRPr="00294548" w14:paraId="4503D5D7" w14:textId="77777777" w:rsidTr="008A5F31">
        <w:trPr>
          <w:cantSplit/>
          <w:trHeight w:val="300"/>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12244C79"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-d</w:t>
            </w:r>
          </w:p>
        </w:tc>
        <w:tc>
          <w:tcPr>
            <w:tcW w:w="4028" w:type="pct"/>
            <w:tcBorders>
              <w:top w:val="nil"/>
              <w:left w:val="nil"/>
              <w:bottom w:val="single" w:sz="4" w:space="0" w:color="auto"/>
              <w:right w:val="single" w:sz="4" w:space="0" w:color="auto"/>
            </w:tcBorders>
            <w:shd w:val="clear" w:color="auto" w:fill="auto"/>
            <w:vAlign w:val="bottom"/>
            <w:hideMark/>
          </w:tcPr>
          <w:p w14:paraId="47C3FE69"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Increment the debug flag</w:t>
            </w:r>
          </w:p>
        </w:tc>
      </w:tr>
      <w:tr w:rsidR="00294548" w:rsidRPr="00294548" w14:paraId="03F84F2E" w14:textId="77777777" w:rsidTr="008A5F31">
        <w:trPr>
          <w:cantSplit/>
          <w:trHeight w:val="300"/>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3F2F6ED3"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-m</w:t>
            </w:r>
          </w:p>
        </w:tc>
        <w:tc>
          <w:tcPr>
            <w:tcW w:w="4028" w:type="pct"/>
            <w:tcBorders>
              <w:top w:val="nil"/>
              <w:left w:val="nil"/>
              <w:bottom w:val="single" w:sz="4" w:space="0" w:color="auto"/>
              <w:right w:val="single" w:sz="4" w:space="0" w:color="auto"/>
            </w:tcBorders>
            <w:shd w:val="clear" w:color="auto" w:fill="auto"/>
            <w:vAlign w:val="bottom"/>
            <w:hideMark/>
          </w:tcPr>
          <w:p w14:paraId="455FB6E5"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Use .mi file format instead of FITS</w:t>
            </w:r>
          </w:p>
        </w:tc>
      </w:tr>
      <w:tr w:rsidR="00294548" w:rsidRPr="00294548" w14:paraId="47EF227D" w14:textId="77777777" w:rsidTr="008A5F31">
        <w:trPr>
          <w:cantSplit/>
          <w:trHeight w:val="300"/>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68023EF9"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w:t>
            </w:r>
          </w:p>
        </w:tc>
        <w:tc>
          <w:tcPr>
            <w:tcW w:w="4028" w:type="pct"/>
            <w:tcBorders>
              <w:top w:val="nil"/>
              <w:left w:val="nil"/>
              <w:bottom w:val="single" w:sz="4" w:space="0" w:color="auto"/>
              <w:right w:val="single" w:sz="4" w:space="0" w:color="auto"/>
            </w:tcBorders>
            <w:shd w:val="clear" w:color="auto" w:fill="auto"/>
            <w:vAlign w:val="bottom"/>
            <w:hideMark/>
          </w:tcPr>
          <w:p w14:paraId="031E9963"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Do not print the program information to the command line</w:t>
            </w:r>
          </w:p>
        </w:tc>
      </w:tr>
    </w:tbl>
    <w:p w14:paraId="505C5C7A" w14:textId="02549C40" w:rsidR="0035014A" w:rsidRDefault="0035014A" w:rsidP="001D41C4">
      <w:pPr>
        <w:pStyle w:val="Heading3"/>
      </w:pPr>
      <w:r>
        <w:t>Options</w:t>
      </w:r>
    </w:p>
    <w:tbl>
      <w:tblPr>
        <w:tblW w:w="5000" w:type="pct"/>
        <w:tblCellMar>
          <w:left w:w="115" w:type="dxa"/>
          <w:right w:w="115" w:type="dxa"/>
        </w:tblCellMar>
        <w:tblLook w:val="04A0" w:firstRow="1" w:lastRow="0" w:firstColumn="1" w:lastColumn="0" w:noHBand="0" w:noVBand="1"/>
      </w:tblPr>
      <w:tblGrid>
        <w:gridCol w:w="1462"/>
        <w:gridCol w:w="2522"/>
        <w:gridCol w:w="5606"/>
      </w:tblGrid>
      <w:tr w:rsidR="0035014A" w:rsidRPr="00AB3A82" w14:paraId="7F159ABA" w14:textId="77777777" w:rsidTr="00705908">
        <w:trPr>
          <w:cantSplit/>
          <w:tblHeader/>
        </w:trPr>
        <w:tc>
          <w:tcPr>
            <w:tcW w:w="7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77E089" w14:textId="77777777" w:rsidR="0035014A" w:rsidRPr="00AB3A82" w:rsidRDefault="0035014A" w:rsidP="00294548">
            <w:pPr>
              <w:pStyle w:val="NoSpacing"/>
              <w:jc w:val="center"/>
              <w:rPr>
                <w:b/>
              </w:rPr>
            </w:pPr>
            <w:r w:rsidRPr="00AB3A82">
              <w:rPr>
                <w:b/>
              </w:rPr>
              <w:t>Option</w:t>
            </w:r>
          </w:p>
        </w:tc>
        <w:tc>
          <w:tcPr>
            <w:tcW w:w="1315" w:type="pct"/>
            <w:tcBorders>
              <w:top w:val="single" w:sz="4" w:space="0" w:color="auto"/>
              <w:left w:val="nil"/>
              <w:bottom w:val="single" w:sz="4" w:space="0" w:color="auto"/>
              <w:right w:val="single" w:sz="4" w:space="0" w:color="auto"/>
            </w:tcBorders>
            <w:shd w:val="clear" w:color="auto" w:fill="auto"/>
            <w:vAlign w:val="bottom"/>
            <w:hideMark/>
          </w:tcPr>
          <w:p w14:paraId="55ED9DB8" w14:textId="31CCF1E9" w:rsidR="0035014A" w:rsidRPr="00AB3A82" w:rsidRDefault="0035014A" w:rsidP="00294548">
            <w:pPr>
              <w:pStyle w:val="NoSpacing"/>
              <w:jc w:val="center"/>
              <w:rPr>
                <w:b/>
              </w:rPr>
            </w:pPr>
            <w:r w:rsidRPr="00AB3A82">
              <w:rPr>
                <w:b/>
              </w:rPr>
              <w:t>Default Argument</w:t>
            </w:r>
          </w:p>
        </w:tc>
        <w:tc>
          <w:tcPr>
            <w:tcW w:w="2923" w:type="pct"/>
            <w:tcBorders>
              <w:top w:val="single" w:sz="4" w:space="0" w:color="auto"/>
              <w:left w:val="nil"/>
              <w:bottom w:val="single" w:sz="4" w:space="0" w:color="auto"/>
              <w:right w:val="single" w:sz="4" w:space="0" w:color="auto"/>
            </w:tcBorders>
            <w:shd w:val="clear" w:color="auto" w:fill="auto"/>
            <w:vAlign w:val="bottom"/>
            <w:hideMark/>
          </w:tcPr>
          <w:p w14:paraId="17C86D4B" w14:textId="77777777" w:rsidR="0035014A" w:rsidRPr="00AB3A82" w:rsidRDefault="0035014A" w:rsidP="00294548">
            <w:pPr>
              <w:pStyle w:val="NoSpacing"/>
              <w:jc w:val="center"/>
              <w:rPr>
                <w:b/>
              </w:rPr>
            </w:pPr>
            <w:r w:rsidRPr="00AB3A82">
              <w:rPr>
                <w:b/>
              </w:rPr>
              <w:t>Synopsis</w:t>
            </w:r>
          </w:p>
        </w:tc>
      </w:tr>
      <w:tr w:rsidR="0035014A" w:rsidRPr="0035014A" w14:paraId="0DE747FE"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11140151" w14:textId="77777777" w:rsidR="0035014A" w:rsidRPr="00294548" w:rsidRDefault="0035014A" w:rsidP="00294548">
            <w:pPr>
              <w:pStyle w:val="NoSpacing"/>
              <w:jc w:val="center"/>
            </w:pPr>
            <w:r w:rsidRPr="00294548">
              <w:t>if</w:t>
            </w:r>
          </w:p>
        </w:tc>
        <w:tc>
          <w:tcPr>
            <w:tcW w:w="1315" w:type="pct"/>
            <w:tcBorders>
              <w:top w:val="nil"/>
              <w:left w:val="nil"/>
              <w:bottom w:val="single" w:sz="4" w:space="0" w:color="auto"/>
              <w:right w:val="single" w:sz="4" w:space="0" w:color="auto"/>
            </w:tcBorders>
            <w:shd w:val="clear" w:color="auto" w:fill="auto"/>
            <w:vAlign w:val="bottom"/>
            <w:hideMark/>
          </w:tcPr>
          <w:p w14:paraId="4783291D" w14:textId="77777777" w:rsidR="0035014A" w:rsidRPr="00294548" w:rsidRDefault="0035014A" w:rsidP="00294548">
            <w:pPr>
              <w:pStyle w:val="NoSpacing"/>
              <w:jc w:val="center"/>
            </w:pPr>
            <w:r w:rsidRPr="00294548">
              <w:t>ct.fits.gz</w:t>
            </w:r>
          </w:p>
        </w:tc>
        <w:tc>
          <w:tcPr>
            <w:tcW w:w="2923" w:type="pct"/>
            <w:tcBorders>
              <w:top w:val="nil"/>
              <w:left w:val="nil"/>
              <w:bottom w:val="single" w:sz="4" w:space="0" w:color="auto"/>
              <w:right w:val="single" w:sz="4" w:space="0" w:color="auto"/>
            </w:tcBorders>
            <w:shd w:val="clear" w:color="auto" w:fill="auto"/>
            <w:vAlign w:val="bottom"/>
            <w:hideMark/>
          </w:tcPr>
          <w:p w14:paraId="0DCD0937" w14:textId="77777777" w:rsidR="0035014A" w:rsidRPr="00294548" w:rsidRDefault="0035014A" w:rsidP="00294548">
            <w:pPr>
              <w:pStyle w:val="NoSpacing"/>
            </w:pPr>
            <w:r w:rsidRPr="00294548">
              <w:t>Filename of input CT image. By default, this file must be a gzipped FITS file (i.e., extension is .fits.gz). If no extension is specified in the argument and the –m option is not used, then .fits.gz will automatically be appended. If the –m option is used, then .mi will automatically be appended.</w:t>
            </w:r>
          </w:p>
        </w:tc>
      </w:tr>
      <w:tr w:rsidR="0035014A" w:rsidRPr="0035014A" w14:paraId="11289370"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7CC199E9" w14:textId="77777777" w:rsidR="0035014A" w:rsidRPr="00294548" w:rsidRDefault="0035014A" w:rsidP="00294548">
            <w:pPr>
              <w:pStyle w:val="NoSpacing"/>
              <w:jc w:val="center"/>
            </w:pPr>
            <w:r w:rsidRPr="00294548">
              <w:t>of</w:t>
            </w:r>
          </w:p>
        </w:tc>
        <w:tc>
          <w:tcPr>
            <w:tcW w:w="1315" w:type="pct"/>
            <w:tcBorders>
              <w:top w:val="nil"/>
              <w:left w:val="nil"/>
              <w:bottom w:val="single" w:sz="4" w:space="0" w:color="auto"/>
              <w:right w:val="single" w:sz="4" w:space="0" w:color="auto"/>
            </w:tcBorders>
            <w:shd w:val="clear" w:color="auto" w:fill="auto"/>
            <w:vAlign w:val="bottom"/>
            <w:hideMark/>
          </w:tcPr>
          <w:p w14:paraId="2A3A7A27" w14:textId="77777777" w:rsidR="0035014A" w:rsidRPr="00294548" w:rsidRDefault="0035014A" w:rsidP="00294548">
            <w:pPr>
              <w:pStyle w:val="NoSpacing"/>
              <w:jc w:val="center"/>
            </w:pPr>
            <w:r w:rsidRPr="00294548">
              <w:t>label.fits.gz</w:t>
            </w:r>
          </w:p>
        </w:tc>
        <w:tc>
          <w:tcPr>
            <w:tcW w:w="2923" w:type="pct"/>
            <w:tcBorders>
              <w:top w:val="nil"/>
              <w:left w:val="nil"/>
              <w:bottom w:val="single" w:sz="4" w:space="0" w:color="auto"/>
              <w:right w:val="single" w:sz="4" w:space="0" w:color="auto"/>
            </w:tcBorders>
            <w:shd w:val="clear" w:color="auto" w:fill="auto"/>
            <w:vAlign w:val="bottom"/>
            <w:hideMark/>
          </w:tcPr>
          <w:p w14:paraId="206D0369" w14:textId="77777777" w:rsidR="0035014A" w:rsidRPr="00294548" w:rsidRDefault="0035014A" w:rsidP="00294548">
            <w:pPr>
              <w:pStyle w:val="NoSpacing"/>
            </w:pPr>
            <w:r w:rsidRPr="00294548">
              <w:t>Filename of output label image. By default, the file will be written as a gzipped FITS file (i.e., extension is .fits.gz). If no extension is specified in the argument and the –m option is not used, then .fits.gz will automatically be appended. If the –m option is used, then .mi will automatically be appended.</w:t>
            </w:r>
          </w:p>
        </w:tc>
      </w:tr>
      <w:tr w:rsidR="0035014A" w:rsidRPr="0035014A" w14:paraId="69640BAD"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5CACDD51" w14:textId="77777777" w:rsidR="0035014A" w:rsidRPr="00294548" w:rsidRDefault="0035014A" w:rsidP="00294548">
            <w:pPr>
              <w:pStyle w:val="NoSpacing"/>
              <w:jc w:val="center"/>
            </w:pPr>
            <w:r w:rsidRPr="00294548">
              <w:t>logfn</w:t>
            </w:r>
          </w:p>
        </w:tc>
        <w:tc>
          <w:tcPr>
            <w:tcW w:w="1315" w:type="pct"/>
            <w:tcBorders>
              <w:top w:val="nil"/>
              <w:left w:val="nil"/>
              <w:bottom w:val="single" w:sz="4" w:space="0" w:color="auto"/>
              <w:right w:val="single" w:sz="4" w:space="0" w:color="auto"/>
            </w:tcBorders>
            <w:shd w:val="clear" w:color="auto" w:fill="auto"/>
            <w:vAlign w:val="bottom"/>
            <w:hideMark/>
          </w:tcPr>
          <w:p w14:paraId="6EB35E04" w14:textId="77777777" w:rsidR="0035014A" w:rsidRPr="00294548" w:rsidRDefault="0035014A" w:rsidP="00294548">
            <w:pPr>
              <w:pStyle w:val="NoSpacing"/>
              <w:jc w:val="center"/>
            </w:pPr>
            <w:r w:rsidRPr="00294548">
              <w:t>log.txt</w:t>
            </w:r>
          </w:p>
        </w:tc>
        <w:tc>
          <w:tcPr>
            <w:tcW w:w="2923" w:type="pct"/>
            <w:tcBorders>
              <w:top w:val="nil"/>
              <w:left w:val="nil"/>
              <w:bottom w:val="single" w:sz="4" w:space="0" w:color="auto"/>
              <w:right w:val="single" w:sz="4" w:space="0" w:color="auto"/>
            </w:tcBorders>
            <w:shd w:val="clear" w:color="auto" w:fill="auto"/>
            <w:vAlign w:val="bottom"/>
            <w:hideMark/>
          </w:tcPr>
          <w:p w14:paraId="722AA760" w14:textId="16FA148D" w:rsidR="0035014A" w:rsidRPr="00294548" w:rsidRDefault="0035014A" w:rsidP="00CB43B4">
            <w:pPr>
              <w:pStyle w:val="NoSpacing"/>
            </w:pPr>
            <w:r w:rsidRPr="00294548">
              <w:t>Filename of output log file</w:t>
            </w:r>
            <w:r w:rsidR="00CB43B4">
              <w:t>.</w:t>
            </w:r>
          </w:p>
        </w:tc>
      </w:tr>
      <w:tr w:rsidR="0035014A" w:rsidRPr="0035014A" w14:paraId="485F3D6C"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3E20EB27" w14:textId="77777777" w:rsidR="0035014A" w:rsidRPr="00294548" w:rsidRDefault="0035014A" w:rsidP="00294548">
            <w:pPr>
              <w:pStyle w:val="NoSpacing"/>
              <w:jc w:val="center"/>
            </w:pPr>
            <w:r w:rsidRPr="00294548">
              <w:t>hdbf</w:t>
            </w:r>
          </w:p>
        </w:tc>
        <w:tc>
          <w:tcPr>
            <w:tcW w:w="1315" w:type="pct"/>
            <w:tcBorders>
              <w:top w:val="nil"/>
              <w:left w:val="nil"/>
              <w:bottom w:val="single" w:sz="4" w:space="0" w:color="auto"/>
              <w:right w:val="single" w:sz="4" w:space="0" w:color="auto"/>
            </w:tcBorders>
            <w:shd w:val="clear" w:color="auto" w:fill="auto"/>
            <w:vAlign w:val="bottom"/>
            <w:hideMark/>
          </w:tcPr>
          <w:p w14:paraId="0FEA01F3" w14:textId="77777777" w:rsidR="0035014A" w:rsidRPr="00294548" w:rsidRDefault="0035014A" w:rsidP="00294548">
            <w:pPr>
              <w:pStyle w:val="NoSpacing"/>
              <w:jc w:val="center"/>
            </w:pPr>
            <w:r w:rsidRPr="00294548">
              <w:t>hdb.csv</w:t>
            </w:r>
          </w:p>
        </w:tc>
        <w:tc>
          <w:tcPr>
            <w:tcW w:w="2923" w:type="pct"/>
            <w:tcBorders>
              <w:top w:val="nil"/>
              <w:left w:val="nil"/>
              <w:bottom w:val="single" w:sz="4" w:space="0" w:color="auto"/>
              <w:right w:val="single" w:sz="4" w:space="0" w:color="auto"/>
            </w:tcBorders>
            <w:shd w:val="clear" w:color="auto" w:fill="auto"/>
            <w:vAlign w:val="bottom"/>
            <w:hideMark/>
          </w:tcPr>
          <w:p w14:paraId="1F598565" w14:textId="1A5438EA" w:rsidR="0035014A" w:rsidRPr="00294548" w:rsidRDefault="0035014A" w:rsidP="00294548">
            <w:pPr>
              <w:pStyle w:val="NoSpacing"/>
            </w:pPr>
            <w:r w:rsidRPr="00294548">
              <w:t xml:space="preserve">Filename of height database file (.csv format). This file contains the </w:t>
            </w:r>
            <w:r w:rsidR="00016843">
              <w:t xml:space="preserve">row </w:t>
            </w:r>
            <w:r w:rsidRPr="00294548">
              <w:t>height (in pixels) of the patient table for each SSN, which is used to zero out below the patient table. This file comes packaged with the tools and is located in to4-tools/dbase/hdb.csv.</w:t>
            </w:r>
          </w:p>
        </w:tc>
      </w:tr>
      <w:tr w:rsidR="0035014A" w:rsidRPr="0035014A" w14:paraId="323F7265"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08C427E3" w14:textId="77777777" w:rsidR="0035014A" w:rsidRPr="00294548" w:rsidRDefault="0035014A" w:rsidP="00294548">
            <w:pPr>
              <w:pStyle w:val="NoSpacing"/>
              <w:jc w:val="center"/>
            </w:pPr>
            <w:r w:rsidRPr="00294548">
              <w:t>spacing</w:t>
            </w:r>
          </w:p>
        </w:tc>
        <w:tc>
          <w:tcPr>
            <w:tcW w:w="1315" w:type="pct"/>
            <w:tcBorders>
              <w:top w:val="nil"/>
              <w:left w:val="nil"/>
              <w:bottom w:val="single" w:sz="4" w:space="0" w:color="auto"/>
              <w:right w:val="single" w:sz="4" w:space="0" w:color="auto"/>
            </w:tcBorders>
            <w:shd w:val="clear" w:color="auto" w:fill="auto"/>
            <w:vAlign w:val="bottom"/>
            <w:hideMark/>
          </w:tcPr>
          <w:p w14:paraId="683AE629" w14:textId="77777777" w:rsidR="0035014A" w:rsidRPr="00294548" w:rsidRDefault="0035014A" w:rsidP="00294548">
            <w:pPr>
              <w:pStyle w:val="NoSpacing"/>
              <w:jc w:val="center"/>
            </w:pPr>
            <w:r w:rsidRPr="00294548">
              <w:t>1.5</w:t>
            </w:r>
          </w:p>
        </w:tc>
        <w:tc>
          <w:tcPr>
            <w:tcW w:w="2923" w:type="pct"/>
            <w:tcBorders>
              <w:top w:val="nil"/>
              <w:left w:val="nil"/>
              <w:bottom w:val="single" w:sz="4" w:space="0" w:color="auto"/>
              <w:right w:val="single" w:sz="4" w:space="0" w:color="auto"/>
            </w:tcBorders>
            <w:shd w:val="clear" w:color="auto" w:fill="auto"/>
            <w:vAlign w:val="bottom"/>
            <w:hideMark/>
          </w:tcPr>
          <w:p w14:paraId="369CA3AA" w14:textId="77777777" w:rsidR="0035014A" w:rsidRPr="00294548" w:rsidRDefault="0035014A" w:rsidP="00294548">
            <w:pPr>
              <w:pStyle w:val="NoSpacing"/>
            </w:pPr>
            <w:r w:rsidRPr="00294548">
              <w:t>Spacing between slices [mm].</w:t>
            </w:r>
          </w:p>
        </w:tc>
      </w:tr>
      <w:tr w:rsidR="0035014A" w:rsidRPr="0035014A" w14:paraId="51A8487F"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47146B07" w14:textId="77777777" w:rsidR="0035014A" w:rsidRPr="00294548" w:rsidRDefault="0035014A" w:rsidP="00294548">
            <w:pPr>
              <w:pStyle w:val="NoSpacing"/>
              <w:jc w:val="center"/>
            </w:pPr>
            <w:r w:rsidRPr="00294548">
              <w:t>first</w:t>
            </w:r>
          </w:p>
        </w:tc>
        <w:tc>
          <w:tcPr>
            <w:tcW w:w="1315" w:type="pct"/>
            <w:tcBorders>
              <w:top w:val="nil"/>
              <w:left w:val="nil"/>
              <w:bottom w:val="single" w:sz="4" w:space="0" w:color="auto"/>
              <w:right w:val="single" w:sz="4" w:space="0" w:color="auto"/>
            </w:tcBorders>
            <w:shd w:val="clear" w:color="auto" w:fill="auto"/>
            <w:vAlign w:val="bottom"/>
            <w:hideMark/>
          </w:tcPr>
          <w:p w14:paraId="755AB951" w14:textId="77777777" w:rsidR="0035014A" w:rsidRPr="00294548" w:rsidRDefault="0035014A" w:rsidP="00294548">
            <w:pPr>
              <w:pStyle w:val="NoSpacing"/>
              <w:jc w:val="center"/>
            </w:pPr>
            <w:r w:rsidRPr="00294548">
              <w:t>1 (first slice in image)</w:t>
            </w:r>
          </w:p>
        </w:tc>
        <w:tc>
          <w:tcPr>
            <w:tcW w:w="2923" w:type="pct"/>
            <w:tcBorders>
              <w:top w:val="nil"/>
              <w:left w:val="nil"/>
              <w:bottom w:val="single" w:sz="4" w:space="0" w:color="auto"/>
              <w:right w:val="single" w:sz="4" w:space="0" w:color="auto"/>
            </w:tcBorders>
            <w:shd w:val="clear" w:color="auto" w:fill="auto"/>
            <w:vAlign w:val="bottom"/>
            <w:hideMark/>
          </w:tcPr>
          <w:p w14:paraId="34844719" w14:textId="77777777" w:rsidR="0035014A" w:rsidRPr="00294548" w:rsidRDefault="0035014A" w:rsidP="00294548">
            <w:pPr>
              <w:pStyle w:val="NoSpacing"/>
            </w:pPr>
            <w:r w:rsidRPr="00294548">
              <w:t>The slice of the image at which to begin processing.</w:t>
            </w:r>
          </w:p>
        </w:tc>
      </w:tr>
      <w:tr w:rsidR="0035014A" w:rsidRPr="0035014A" w14:paraId="248DED52"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3FF215BD" w14:textId="77777777" w:rsidR="0035014A" w:rsidRPr="00294548" w:rsidRDefault="0035014A" w:rsidP="00294548">
            <w:pPr>
              <w:pStyle w:val="NoSpacing"/>
              <w:jc w:val="center"/>
            </w:pPr>
            <w:r w:rsidRPr="00294548">
              <w:t>count</w:t>
            </w:r>
          </w:p>
        </w:tc>
        <w:tc>
          <w:tcPr>
            <w:tcW w:w="1315" w:type="pct"/>
            <w:tcBorders>
              <w:top w:val="nil"/>
              <w:left w:val="nil"/>
              <w:bottom w:val="single" w:sz="4" w:space="0" w:color="auto"/>
              <w:right w:val="single" w:sz="4" w:space="0" w:color="auto"/>
            </w:tcBorders>
            <w:shd w:val="clear" w:color="auto" w:fill="auto"/>
            <w:vAlign w:val="bottom"/>
            <w:hideMark/>
          </w:tcPr>
          <w:p w14:paraId="4538D930" w14:textId="77777777" w:rsidR="0035014A" w:rsidRPr="00294548" w:rsidRDefault="0035014A" w:rsidP="00294548">
            <w:pPr>
              <w:pStyle w:val="NoSpacing"/>
              <w:jc w:val="center"/>
            </w:pPr>
            <w:r w:rsidRPr="00294548">
              <w:t>0 (process all slices)</w:t>
            </w:r>
          </w:p>
        </w:tc>
        <w:tc>
          <w:tcPr>
            <w:tcW w:w="2923" w:type="pct"/>
            <w:tcBorders>
              <w:top w:val="nil"/>
              <w:left w:val="nil"/>
              <w:bottom w:val="single" w:sz="4" w:space="0" w:color="auto"/>
              <w:right w:val="single" w:sz="4" w:space="0" w:color="auto"/>
            </w:tcBorders>
            <w:shd w:val="clear" w:color="auto" w:fill="auto"/>
            <w:vAlign w:val="bottom"/>
            <w:hideMark/>
          </w:tcPr>
          <w:p w14:paraId="30F0E500" w14:textId="77777777" w:rsidR="0035014A" w:rsidRPr="00294548" w:rsidRDefault="0035014A" w:rsidP="00294548">
            <w:pPr>
              <w:pStyle w:val="NoSpacing"/>
            </w:pPr>
            <w:r w:rsidRPr="00294548">
              <w:t>Number of slices to process</w:t>
            </w:r>
          </w:p>
        </w:tc>
      </w:tr>
      <w:tr w:rsidR="0035014A" w:rsidRPr="0035014A" w14:paraId="597F11C9"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73D61EBB" w14:textId="77777777" w:rsidR="0035014A" w:rsidRPr="00294548" w:rsidRDefault="0035014A" w:rsidP="00294548">
            <w:pPr>
              <w:pStyle w:val="NoSpacing"/>
              <w:jc w:val="center"/>
            </w:pPr>
            <w:r w:rsidRPr="00294548">
              <w:t>fov</w:t>
            </w:r>
          </w:p>
        </w:tc>
        <w:tc>
          <w:tcPr>
            <w:tcW w:w="1315" w:type="pct"/>
            <w:tcBorders>
              <w:top w:val="nil"/>
              <w:left w:val="nil"/>
              <w:bottom w:val="single" w:sz="4" w:space="0" w:color="auto"/>
              <w:right w:val="single" w:sz="4" w:space="0" w:color="auto"/>
            </w:tcBorders>
            <w:shd w:val="clear" w:color="auto" w:fill="auto"/>
            <w:vAlign w:val="bottom"/>
            <w:hideMark/>
          </w:tcPr>
          <w:p w14:paraId="7865D1C2" w14:textId="77777777" w:rsidR="0035014A" w:rsidRPr="00294548" w:rsidRDefault="0035014A" w:rsidP="00294548">
            <w:pPr>
              <w:pStyle w:val="NoSpacing"/>
              <w:jc w:val="center"/>
            </w:pPr>
            <w:r w:rsidRPr="00294548">
              <w:t>475</w:t>
            </w:r>
          </w:p>
        </w:tc>
        <w:tc>
          <w:tcPr>
            <w:tcW w:w="2923" w:type="pct"/>
            <w:tcBorders>
              <w:top w:val="nil"/>
              <w:left w:val="nil"/>
              <w:bottom w:val="single" w:sz="4" w:space="0" w:color="auto"/>
              <w:right w:val="single" w:sz="4" w:space="0" w:color="auto"/>
            </w:tcBorders>
            <w:shd w:val="clear" w:color="auto" w:fill="auto"/>
            <w:vAlign w:val="bottom"/>
            <w:hideMark/>
          </w:tcPr>
          <w:p w14:paraId="752CF9FB" w14:textId="77777777" w:rsidR="0035014A" w:rsidRPr="00294548" w:rsidRDefault="0035014A" w:rsidP="00294548">
            <w:pPr>
              <w:pStyle w:val="NoSpacing"/>
            </w:pPr>
            <w:r w:rsidRPr="00294548">
              <w:t>Image field of view [mm]</w:t>
            </w:r>
          </w:p>
        </w:tc>
      </w:tr>
      <w:tr w:rsidR="0035014A" w:rsidRPr="0035014A" w14:paraId="65A37B83"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7ADA32BE" w14:textId="77777777" w:rsidR="0035014A" w:rsidRPr="00294548" w:rsidRDefault="0035014A" w:rsidP="00294548">
            <w:pPr>
              <w:pStyle w:val="NoSpacing"/>
              <w:jc w:val="center"/>
            </w:pPr>
            <w:r w:rsidRPr="00294548">
              <w:t>offset</w:t>
            </w:r>
          </w:p>
        </w:tc>
        <w:tc>
          <w:tcPr>
            <w:tcW w:w="1315" w:type="pct"/>
            <w:tcBorders>
              <w:top w:val="nil"/>
              <w:left w:val="nil"/>
              <w:bottom w:val="single" w:sz="4" w:space="0" w:color="auto"/>
              <w:right w:val="single" w:sz="4" w:space="0" w:color="auto"/>
            </w:tcBorders>
            <w:shd w:val="clear" w:color="auto" w:fill="auto"/>
            <w:vAlign w:val="bottom"/>
            <w:hideMark/>
          </w:tcPr>
          <w:p w14:paraId="1FD9A45A" w14:textId="77777777" w:rsidR="0035014A" w:rsidRPr="00294548" w:rsidRDefault="0035014A" w:rsidP="00294548">
            <w:pPr>
              <w:pStyle w:val="NoSpacing"/>
              <w:jc w:val="center"/>
            </w:pPr>
            <w:r w:rsidRPr="00294548">
              <w:t>0</w:t>
            </w:r>
          </w:p>
        </w:tc>
        <w:tc>
          <w:tcPr>
            <w:tcW w:w="2923" w:type="pct"/>
            <w:tcBorders>
              <w:top w:val="nil"/>
              <w:left w:val="nil"/>
              <w:bottom w:val="single" w:sz="4" w:space="0" w:color="auto"/>
              <w:right w:val="single" w:sz="4" w:space="0" w:color="auto"/>
            </w:tcBorders>
            <w:shd w:val="clear" w:color="auto" w:fill="auto"/>
            <w:vAlign w:val="bottom"/>
            <w:hideMark/>
          </w:tcPr>
          <w:p w14:paraId="7B82D7F3" w14:textId="1B61E505" w:rsidR="0035014A" w:rsidRPr="00294548" w:rsidRDefault="0035014A" w:rsidP="00294548">
            <w:pPr>
              <w:pStyle w:val="NoSpacing"/>
            </w:pPr>
            <w:r w:rsidRPr="00294548">
              <w:t>Image offset [MHU]</w:t>
            </w:r>
            <w:r w:rsidR="00D3757D">
              <w:t>. This value is subtracted from each voxel before running CCL. It should be used in the case of an image that does not have air = 0 MHU.</w:t>
            </w:r>
          </w:p>
        </w:tc>
      </w:tr>
      <w:tr w:rsidR="0035014A" w:rsidRPr="0035014A" w14:paraId="6F718171"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4BC642B5" w14:textId="77777777" w:rsidR="0035014A" w:rsidRPr="00294548" w:rsidRDefault="0035014A" w:rsidP="00294548">
            <w:pPr>
              <w:pStyle w:val="NoSpacing"/>
              <w:jc w:val="center"/>
            </w:pPr>
            <w:r w:rsidRPr="00294548">
              <w:t>lt</w:t>
            </w:r>
          </w:p>
        </w:tc>
        <w:tc>
          <w:tcPr>
            <w:tcW w:w="1315" w:type="pct"/>
            <w:tcBorders>
              <w:top w:val="nil"/>
              <w:left w:val="nil"/>
              <w:bottom w:val="single" w:sz="4" w:space="0" w:color="auto"/>
              <w:right w:val="single" w:sz="4" w:space="0" w:color="auto"/>
            </w:tcBorders>
            <w:shd w:val="clear" w:color="auto" w:fill="auto"/>
            <w:vAlign w:val="bottom"/>
            <w:hideMark/>
          </w:tcPr>
          <w:p w14:paraId="0FF9E5BC" w14:textId="77777777" w:rsidR="0035014A" w:rsidRPr="00294548" w:rsidRDefault="0035014A" w:rsidP="00294548">
            <w:pPr>
              <w:pStyle w:val="NoSpacing"/>
              <w:jc w:val="center"/>
            </w:pPr>
            <w:r w:rsidRPr="00294548">
              <w:t>1000</w:t>
            </w:r>
          </w:p>
        </w:tc>
        <w:tc>
          <w:tcPr>
            <w:tcW w:w="2923" w:type="pct"/>
            <w:tcBorders>
              <w:top w:val="nil"/>
              <w:left w:val="nil"/>
              <w:bottom w:val="single" w:sz="4" w:space="0" w:color="auto"/>
              <w:right w:val="single" w:sz="4" w:space="0" w:color="auto"/>
            </w:tcBorders>
            <w:shd w:val="clear" w:color="auto" w:fill="auto"/>
            <w:vAlign w:val="bottom"/>
            <w:hideMark/>
          </w:tcPr>
          <w:p w14:paraId="00EF17D2" w14:textId="77777777" w:rsidR="0035014A" w:rsidRPr="00294548" w:rsidRDefault="0035014A" w:rsidP="00294548">
            <w:pPr>
              <w:pStyle w:val="NoSpacing"/>
            </w:pPr>
            <w:r w:rsidRPr="00294548">
              <w:t>Lower threshold for acceptable pixel values used during labeling [MHU]</w:t>
            </w:r>
          </w:p>
        </w:tc>
      </w:tr>
      <w:tr w:rsidR="0035014A" w:rsidRPr="0035014A" w14:paraId="51C57283"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707FC80E" w14:textId="77777777" w:rsidR="0035014A" w:rsidRPr="00294548" w:rsidRDefault="0035014A" w:rsidP="00294548">
            <w:pPr>
              <w:pStyle w:val="NoSpacing"/>
              <w:jc w:val="center"/>
            </w:pPr>
            <w:r w:rsidRPr="00294548">
              <w:lastRenderedPageBreak/>
              <w:t>ht</w:t>
            </w:r>
          </w:p>
        </w:tc>
        <w:tc>
          <w:tcPr>
            <w:tcW w:w="1315" w:type="pct"/>
            <w:tcBorders>
              <w:top w:val="nil"/>
              <w:left w:val="nil"/>
              <w:bottom w:val="single" w:sz="4" w:space="0" w:color="auto"/>
              <w:right w:val="single" w:sz="4" w:space="0" w:color="auto"/>
            </w:tcBorders>
            <w:shd w:val="clear" w:color="auto" w:fill="auto"/>
            <w:vAlign w:val="bottom"/>
            <w:hideMark/>
          </w:tcPr>
          <w:p w14:paraId="712ABE23" w14:textId="77777777" w:rsidR="0035014A" w:rsidRPr="00294548" w:rsidRDefault="0035014A" w:rsidP="00294548">
            <w:pPr>
              <w:pStyle w:val="NoSpacing"/>
              <w:jc w:val="center"/>
            </w:pPr>
            <w:r w:rsidRPr="00294548">
              <w:t>2000</w:t>
            </w:r>
          </w:p>
        </w:tc>
        <w:tc>
          <w:tcPr>
            <w:tcW w:w="2923" w:type="pct"/>
            <w:tcBorders>
              <w:top w:val="nil"/>
              <w:left w:val="nil"/>
              <w:bottom w:val="single" w:sz="4" w:space="0" w:color="auto"/>
              <w:right w:val="single" w:sz="4" w:space="0" w:color="auto"/>
            </w:tcBorders>
            <w:shd w:val="clear" w:color="auto" w:fill="auto"/>
            <w:vAlign w:val="bottom"/>
            <w:hideMark/>
          </w:tcPr>
          <w:p w14:paraId="0FCD4B11" w14:textId="77777777" w:rsidR="0035014A" w:rsidRPr="00294548" w:rsidRDefault="0035014A" w:rsidP="00294548">
            <w:pPr>
              <w:pStyle w:val="NoSpacing"/>
            </w:pPr>
            <w:r w:rsidRPr="00294548">
              <w:t>Upper threshold for acceptable pixel values used during labeling [MHU]</w:t>
            </w:r>
          </w:p>
        </w:tc>
      </w:tr>
      <w:tr w:rsidR="0035014A" w:rsidRPr="0035014A" w14:paraId="771D9C42"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1EC6F34B" w14:textId="77777777" w:rsidR="0035014A" w:rsidRPr="00294548" w:rsidRDefault="0035014A" w:rsidP="00294548">
            <w:pPr>
              <w:pStyle w:val="NoSpacing"/>
              <w:jc w:val="center"/>
            </w:pPr>
            <w:r w:rsidRPr="00294548">
              <w:t>ccldelta</w:t>
            </w:r>
          </w:p>
        </w:tc>
        <w:tc>
          <w:tcPr>
            <w:tcW w:w="1315" w:type="pct"/>
            <w:tcBorders>
              <w:top w:val="nil"/>
              <w:left w:val="nil"/>
              <w:bottom w:val="single" w:sz="4" w:space="0" w:color="auto"/>
              <w:right w:val="single" w:sz="4" w:space="0" w:color="auto"/>
            </w:tcBorders>
            <w:shd w:val="clear" w:color="auto" w:fill="auto"/>
            <w:vAlign w:val="bottom"/>
            <w:hideMark/>
          </w:tcPr>
          <w:p w14:paraId="517046B5" w14:textId="77777777" w:rsidR="0035014A" w:rsidRPr="00294548" w:rsidRDefault="0035014A" w:rsidP="00294548">
            <w:pPr>
              <w:pStyle w:val="NoSpacing"/>
              <w:jc w:val="center"/>
            </w:pPr>
            <w:r w:rsidRPr="00294548">
              <w:t>100</w:t>
            </w:r>
          </w:p>
        </w:tc>
        <w:tc>
          <w:tcPr>
            <w:tcW w:w="2923" w:type="pct"/>
            <w:tcBorders>
              <w:top w:val="nil"/>
              <w:left w:val="nil"/>
              <w:bottom w:val="single" w:sz="4" w:space="0" w:color="auto"/>
              <w:right w:val="single" w:sz="4" w:space="0" w:color="auto"/>
            </w:tcBorders>
            <w:shd w:val="clear" w:color="auto" w:fill="auto"/>
            <w:vAlign w:val="bottom"/>
            <w:hideMark/>
          </w:tcPr>
          <w:p w14:paraId="5B556C03" w14:textId="12E3170F" w:rsidR="0035014A" w:rsidRPr="00294548" w:rsidRDefault="0035014A" w:rsidP="00294548">
            <w:pPr>
              <w:pStyle w:val="NoSpacing"/>
            </w:pPr>
            <w:r w:rsidRPr="00294548">
              <w:t xml:space="preserve">Maximum </w:t>
            </w:r>
            <w:r w:rsidR="00CC5D01" w:rsidRPr="00CC5D01">
              <w:t>absolute value of the</w:t>
            </w:r>
            <w:r w:rsidR="00CC5D01">
              <w:t xml:space="preserve"> </w:t>
            </w:r>
            <w:r w:rsidRPr="00294548">
              <w:t>difference between neighbor values used during merging [MHU]</w:t>
            </w:r>
          </w:p>
        </w:tc>
      </w:tr>
      <w:tr w:rsidR="0035014A" w:rsidRPr="0035014A" w14:paraId="5461E834"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460082C4" w14:textId="77777777" w:rsidR="0035014A" w:rsidRPr="00294548" w:rsidRDefault="0035014A" w:rsidP="00294548">
            <w:pPr>
              <w:pStyle w:val="NoSpacing"/>
              <w:jc w:val="center"/>
            </w:pPr>
            <w:r w:rsidRPr="00294548">
              <w:t>minmass</w:t>
            </w:r>
          </w:p>
        </w:tc>
        <w:tc>
          <w:tcPr>
            <w:tcW w:w="1315" w:type="pct"/>
            <w:tcBorders>
              <w:top w:val="nil"/>
              <w:left w:val="nil"/>
              <w:bottom w:val="single" w:sz="4" w:space="0" w:color="auto"/>
              <w:right w:val="single" w:sz="4" w:space="0" w:color="auto"/>
            </w:tcBorders>
            <w:shd w:val="clear" w:color="auto" w:fill="auto"/>
            <w:vAlign w:val="bottom"/>
            <w:hideMark/>
          </w:tcPr>
          <w:p w14:paraId="1CA57D89" w14:textId="77777777" w:rsidR="0035014A" w:rsidRPr="00294548" w:rsidRDefault="0035014A" w:rsidP="00294548">
            <w:pPr>
              <w:pStyle w:val="NoSpacing"/>
              <w:jc w:val="center"/>
            </w:pPr>
            <w:r w:rsidRPr="00294548">
              <w:t>50</w:t>
            </w:r>
          </w:p>
        </w:tc>
        <w:tc>
          <w:tcPr>
            <w:tcW w:w="2923" w:type="pct"/>
            <w:tcBorders>
              <w:top w:val="nil"/>
              <w:left w:val="nil"/>
              <w:bottom w:val="single" w:sz="4" w:space="0" w:color="auto"/>
              <w:right w:val="single" w:sz="4" w:space="0" w:color="auto"/>
            </w:tcBorders>
            <w:shd w:val="clear" w:color="auto" w:fill="auto"/>
            <w:vAlign w:val="bottom"/>
            <w:hideMark/>
          </w:tcPr>
          <w:p w14:paraId="13CDAC91" w14:textId="77777777" w:rsidR="0035014A" w:rsidRPr="00294548" w:rsidRDefault="0035014A" w:rsidP="00294548">
            <w:pPr>
              <w:pStyle w:val="NoSpacing"/>
            </w:pPr>
            <w:r w:rsidRPr="00294548">
              <w:t>Minimum mass to be considered a label [g]</w:t>
            </w:r>
          </w:p>
        </w:tc>
      </w:tr>
      <w:tr w:rsidR="0035014A" w:rsidRPr="0035014A" w14:paraId="3D8449F2" w14:textId="77777777" w:rsidTr="0070590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4B15EF34" w14:textId="77777777" w:rsidR="0035014A" w:rsidRPr="00294548" w:rsidRDefault="0035014A" w:rsidP="00294548">
            <w:pPr>
              <w:pStyle w:val="NoSpacing"/>
              <w:jc w:val="center"/>
            </w:pPr>
            <w:r w:rsidRPr="00294548">
              <w:t>connectivity</w:t>
            </w:r>
          </w:p>
        </w:tc>
        <w:tc>
          <w:tcPr>
            <w:tcW w:w="1315" w:type="pct"/>
            <w:tcBorders>
              <w:top w:val="nil"/>
              <w:left w:val="nil"/>
              <w:bottom w:val="single" w:sz="4" w:space="0" w:color="auto"/>
              <w:right w:val="single" w:sz="4" w:space="0" w:color="auto"/>
            </w:tcBorders>
            <w:shd w:val="clear" w:color="auto" w:fill="auto"/>
            <w:vAlign w:val="bottom"/>
            <w:hideMark/>
          </w:tcPr>
          <w:p w14:paraId="23866F57" w14:textId="77777777" w:rsidR="0035014A" w:rsidRPr="00294548" w:rsidRDefault="0035014A" w:rsidP="00294548">
            <w:pPr>
              <w:pStyle w:val="NoSpacing"/>
              <w:jc w:val="center"/>
            </w:pPr>
            <w:r w:rsidRPr="00294548">
              <w:t>0</w:t>
            </w:r>
          </w:p>
        </w:tc>
        <w:tc>
          <w:tcPr>
            <w:tcW w:w="2923" w:type="pct"/>
            <w:tcBorders>
              <w:top w:val="nil"/>
              <w:left w:val="nil"/>
              <w:bottom w:val="single" w:sz="4" w:space="0" w:color="auto"/>
              <w:right w:val="single" w:sz="4" w:space="0" w:color="auto"/>
            </w:tcBorders>
            <w:shd w:val="clear" w:color="auto" w:fill="auto"/>
            <w:vAlign w:val="bottom"/>
            <w:hideMark/>
          </w:tcPr>
          <w:p w14:paraId="776A2116" w14:textId="77777777" w:rsidR="0035014A" w:rsidRPr="00294548" w:rsidRDefault="0035014A" w:rsidP="00294548">
            <w:pPr>
              <w:pStyle w:val="NoSpacing"/>
            </w:pPr>
            <w:r w:rsidRPr="00294548">
              <w:t>Connectivity type. For 2D: 0=edge, 1=edge and vertex. For 3D: 0=face, 1=face, edge, and vertices.</w:t>
            </w:r>
          </w:p>
        </w:tc>
      </w:tr>
    </w:tbl>
    <w:p w14:paraId="1D91AF2E" w14:textId="33E9B8FC" w:rsidR="006A4F55" w:rsidRDefault="006A4F55" w:rsidP="001D41C4">
      <w:pPr>
        <w:pStyle w:val="Heading2"/>
      </w:pPr>
      <w:bookmarkStart w:id="30" w:name="_Toc261342226"/>
      <w:r>
        <w:t>dder</w:t>
      </w:r>
      <w:bookmarkEnd w:id="30"/>
    </w:p>
    <w:p w14:paraId="1E69457F" w14:textId="5DCEAD03" w:rsidR="0035014A" w:rsidRDefault="0025678F" w:rsidP="001D41C4">
      <w:pPr>
        <w:pStyle w:val="Heading3"/>
      </w:pPr>
      <w:r>
        <w:t>Synopsis</w:t>
      </w:r>
    </w:p>
    <w:p w14:paraId="7D1F835B" w14:textId="551CEAA7" w:rsidR="006A4F55" w:rsidRDefault="006A4F55" w:rsidP="0025678F">
      <w:pPr>
        <w:pStyle w:val="NoSpacing"/>
      </w:pPr>
      <w:r w:rsidRPr="008F7F4A">
        <w:rPr>
          <w:i/>
        </w:rPr>
        <w:t>dder</w:t>
      </w:r>
      <w:r>
        <w:t xml:space="preserve"> is the “detection determination” program. It scores an input label image produced by an ATR against the corresponding GT image based on specified </w:t>
      </w:r>
      <w:r w:rsidR="0077181E">
        <w:t>values of precision and recall and output</w:t>
      </w:r>
      <w:r w:rsidR="0035014A">
        <w:t>s the results to two log files.</w:t>
      </w:r>
    </w:p>
    <w:p w14:paraId="7906E3DA" w14:textId="77777777" w:rsidR="009D136F" w:rsidRDefault="009D136F" w:rsidP="001D41C4">
      <w:pPr>
        <w:pStyle w:val="Heading3"/>
      </w:pPr>
      <w:r>
        <w:t>Input Files</w:t>
      </w:r>
    </w:p>
    <w:p w14:paraId="2ACB74A7" w14:textId="513620A3" w:rsidR="009D136F" w:rsidRDefault="009D136F" w:rsidP="00105F56">
      <w:pPr>
        <w:pStyle w:val="NoSpacing"/>
        <w:numPr>
          <w:ilvl w:val="0"/>
          <w:numId w:val="37"/>
        </w:numPr>
      </w:pPr>
      <w:r>
        <w:t>ATR label image</w:t>
      </w:r>
      <w:r w:rsidR="00D918FB">
        <w:t xml:space="preserve"> [.fits.gz]</w:t>
      </w:r>
    </w:p>
    <w:p w14:paraId="4DDECD3A" w14:textId="248EECFA" w:rsidR="009D136F" w:rsidRDefault="009D136F" w:rsidP="00105F56">
      <w:pPr>
        <w:pStyle w:val="NoSpacing"/>
        <w:numPr>
          <w:ilvl w:val="0"/>
          <w:numId w:val="37"/>
        </w:numPr>
      </w:pPr>
      <w:r>
        <w:t>GT label image</w:t>
      </w:r>
      <w:r w:rsidR="00D918FB">
        <w:t xml:space="preserve"> [.fits.gz]</w:t>
      </w:r>
    </w:p>
    <w:p w14:paraId="36EF6887" w14:textId="1A25EB8B" w:rsidR="009D136F" w:rsidRDefault="009D136F" w:rsidP="00105F56">
      <w:pPr>
        <w:pStyle w:val="NoSpacing"/>
        <w:numPr>
          <w:ilvl w:val="0"/>
          <w:numId w:val="37"/>
        </w:numPr>
      </w:pPr>
      <w:r>
        <w:t>Object database file</w:t>
      </w:r>
      <w:r w:rsidR="00D918FB">
        <w:t xml:space="preserve"> [.csv]</w:t>
      </w:r>
    </w:p>
    <w:p w14:paraId="56ACB5A3" w14:textId="3BC9FA3B" w:rsidR="009D136F" w:rsidRPr="009D136F" w:rsidRDefault="009D136F" w:rsidP="00105F56">
      <w:pPr>
        <w:pStyle w:val="NoSpacing"/>
        <w:numPr>
          <w:ilvl w:val="0"/>
          <w:numId w:val="37"/>
        </w:numPr>
      </w:pPr>
      <w:r>
        <w:t>Packing database file</w:t>
      </w:r>
      <w:r w:rsidR="00D918FB">
        <w:t xml:space="preserve"> [.csv]</w:t>
      </w:r>
    </w:p>
    <w:p w14:paraId="4B25825C" w14:textId="0A138B16" w:rsidR="009D136F" w:rsidRDefault="009D136F" w:rsidP="001D41C4">
      <w:pPr>
        <w:pStyle w:val="Heading3"/>
      </w:pPr>
      <w:r>
        <w:t>Output Files</w:t>
      </w:r>
    </w:p>
    <w:p w14:paraId="01584F69" w14:textId="77977D6B" w:rsidR="009D136F" w:rsidRDefault="009D136F" w:rsidP="00105F56">
      <w:pPr>
        <w:pStyle w:val="NoSpacing"/>
        <w:numPr>
          <w:ilvl w:val="0"/>
          <w:numId w:val="38"/>
        </w:numPr>
      </w:pPr>
      <w:r>
        <w:t>dder summary log file</w:t>
      </w:r>
      <w:r w:rsidR="00D918FB">
        <w:t xml:space="preserve"> [.txt] – summary scoring </w:t>
      </w:r>
      <w:r w:rsidR="00AB2D8A">
        <w:t>information</w:t>
      </w:r>
    </w:p>
    <w:p w14:paraId="7D108AD1" w14:textId="40DC1ABA" w:rsidR="009D136F" w:rsidRDefault="009D136F" w:rsidP="00105F56">
      <w:pPr>
        <w:pStyle w:val="NoSpacing"/>
        <w:numPr>
          <w:ilvl w:val="0"/>
          <w:numId w:val="38"/>
        </w:numPr>
      </w:pPr>
      <w:r>
        <w:t>dder false alarm log file</w:t>
      </w:r>
      <w:r w:rsidR="00D918FB">
        <w:t xml:space="preserve"> [.xls] – </w:t>
      </w:r>
      <w:r w:rsidR="00AB2D8A">
        <w:t>information</w:t>
      </w:r>
      <w:r w:rsidR="00D918FB">
        <w:t xml:space="preserve"> for each false alarm</w:t>
      </w:r>
    </w:p>
    <w:p w14:paraId="30101BA6" w14:textId="75017C41" w:rsidR="00105F56" w:rsidRDefault="00105F56" w:rsidP="00105F56">
      <w:pPr>
        <w:pStyle w:val="Heading3"/>
      </w:pPr>
      <w:r>
        <w:t>Standard Output</w:t>
      </w:r>
    </w:p>
    <w:p w14:paraId="6FF11107" w14:textId="77777777" w:rsidR="00105F56" w:rsidRDefault="00105F56" w:rsidP="00105F56">
      <w:pPr>
        <w:pStyle w:val="NoSpacing"/>
        <w:numPr>
          <w:ilvl w:val="0"/>
          <w:numId w:val="36"/>
        </w:numPr>
      </w:pPr>
      <w:r>
        <w:t>Program name</w:t>
      </w:r>
    </w:p>
    <w:p w14:paraId="0E272F7C" w14:textId="77777777" w:rsidR="00105F56" w:rsidRDefault="00105F56" w:rsidP="00105F56">
      <w:pPr>
        <w:pStyle w:val="NoSpacing"/>
        <w:numPr>
          <w:ilvl w:val="0"/>
          <w:numId w:val="36"/>
        </w:numPr>
      </w:pPr>
      <w:r>
        <w:t>Start time</w:t>
      </w:r>
    </w:p>
    <w:p w14:paraId="105557EE" w14:textId="77777777" w:rsidR="00105F56" w:rsidRDefault="00105F56" w:rsidP="00105F56">
      <w:pPr>
        <w:pStyle w:val="NoSpacing"/>
        <w:numPr>
          <w:ilvl w:val="0"/>
          <w:numId w:val="36"/>
        </w:numPr>
      </w:pPr>
      <w:r>
        <w:t>RCS ID</w:t>
      </w:r>
    </w:p>
    <w:p w14:paraId="18A384D1" w14:textId="46A462A1" w:rsidR="00105F56" w:rsidRDefault="00105F56" w:rsidP="00105F56">
      <w:pPr>
        <w:pStyle w:val="NoSpacing"/>
        <w:numPr>
          <w:ilvl w:val="0"/>
          <w:numId w:val="36"/>
        </w:numPr>
      </w:pPr>
      <w:r>
        <w:t>ATR label image filename</w:t>
      </w:r>
    </w:p>
    <w:p w14:paraId="542AFF78" w14:textId="2B68A197" w:rsidR="00105F56" w:rsidRDefault="00105F56" w:rsidP="00105F56">
      <w:pPr>
        <w:pStyle w:val="NoSpacing"/>
        <w:numPr>
          <w:ilvl w:val="0"/>
          <w:numId w:val="36"/>
        </w:numPr>
      </w:pPr>
      <w:r>
        <w:t>GT label image filename</w:t>
      </w:r>
    </w:p>
    <w:p w14:paraId="20D3EAE4" w14:textId="6BA9A8C8" w:rsidR="00105F56" w:rsidRDefault="00105F56" w:rsidP="00105F56">
      <w:pPr>
        <w:pStyle w:val="NoSpacing"/>
        <w:numPr>
          <w:ilvl w:val="0"/>
          <w:numId w:val="36"/>
        </w:numPr>
      </w:pPr>
      <w:r>
        <w:t>Object database filename</w:t>
      </w:r>
    </w:p>
    <w:p w14:paraId="430681AD" w14:textId="76E322C6" w:rsidR="00105F56" w:rsidRDefault="00105F56" w:rsidP="00105F56">
      <w:pPr>
        <w:pStyle w:val="NoSpacing"/>
        <w:numPr>
          <w:ilvl w:val="0"/>
          <w:numId w:val="36"/>
        </w:numPr>
      </w:pPr>
      <w:r>
        <w:t>Packing database filename</w:t>
      </w:r>
    </w:p>
    <w:p w14:paraId="66BCDFD0" w14:textId="5C193521" w:rsidR="00105F56" w:rsidRDefault="008F1785" w:rsidP="00105F56">
      <w:pPr>
        <w:pStyle w:val="NoSpacing"/>
        <w:numPr>
          <w:ilvl w:val="0"/>
          <w:numId w:val="36"/>
        </w:numPr>
      </w:pPr>
      <w:r>
        <w:t>Summary log filename</w:t>
      </w:r>
    </w:p>
    <w:p w14:paraId="2DCE3D7A" w14:textId="0DE73937" w:rsidR="008F1785" w:rsidRDefault="008F1785" w:rsidP="00105F56">
      <w:pPr>
        <w:pStyle w:val="NoSpacing"/>
        <w:numPr>
          <w:ilvl w:val="0"/>
          <w:numId w:val="36"/>
        </w:numPr>
      </w:pPr>
      <w:r>
        <w:t>False alarm log filename</w:t>
      </w:r>
    </w:p>
    <w:p w14:paraId="4E181B96" w14:textId="582114C1" w:rsidR="008F1785" w:rsidRDefault="008F1785" w:rsidP="00105F56">
      <w:pPr>
        <w:pStyle w:val="NoSpacing"/>
        <w:numPr>
          <w:ilvl w:val="0"/>
          <w:numId w:val="36"/>
        </w:numPr>
      </w:pPr>
      <w:r>
        <w:t>Precision (target, bulk)</w:t>
      </w:r>
    </w:p>
    <w:p w14:paraId="7A8A9FC9" w14:textId="08260828" w:rsidR="008F1785" w:rsidRDefault="008F1785" w:rsidP="00105F56">
      <w:pPr>
        <w:pStyle w:val="NoSpacing"/>
        <w:numPr>
          <w:ilvl w:val="0"/>
          <w:numId w:val="36"/>
        </w:numPr>
      </w:pPr>
      <w:r>
        <w:t>Recall (target, bulk)</w:t>
      </w:r>
    </w:p>
    <w:p w14:paraId="0D65CF8C" w14:textId="3613AA6B" w:rsidR="008F1785" w:rsidRDefault="008F1785" w:rsidP="00105F56">
      <w:pPr>
        <w:pStyle w:val="NoSpacing"/>
        <w:numPr>
          <w:ilvl w:val="0"/>
          <w:numId w:val="36"/>
        </w:numPr>
      </w:pPr>
      <w:r>
        <w:t>Precision (target, sheet)</w:t>
      </w:r>
    </w:p>
    <w:p w14:paraId="15FAD145" w14:textId="2B7D9414" w:rsidR="008F1785" w:rsidRDefault="008F1785" w:rsidP="00105F56">
      <w:pPr>
        <w:pStyle w:val="NoSpacing"/>
        <w:numPr>
          <w:ilvl w:val="0"/>
          <w:numId w:val="36"/>
        </w:numPr>
      </w:pPr>
      <w:r>
        <w:t>Recall (target, sheet)</w:t>
      </w:r>
    </w:p>
    <w:p w14:paraId="5F7B5BBA" w14:textId="5E0D6C1F" w:rsidR="008F1785" w:rsidRDefault="008F1785" w:rsidP="008F1785">
      <w:pPr>
        <w:pStyle w:val="NoSpacing"/>
        <w:numPr>
          <w:ilvl w:val="0"/>
          <w:numId w:val="36"/>
        </w:numPr>
      </w:pPr>
      <w:r>
        <w:t>Precision (pseudo-target, bulk)</w:t>
      </w:r>
    </w:p>
    <w:p w14:paraId="1A7AE569" w14:textId="5F29BF01" w:rsidR="008F1785" w:rsidRDefault="008F1785" w:rsidP="008F1785">
      <w:pPr>
        <w:pStyle w:val="NoSpacing"/>
        <w:numPr>
          <w:ilvl w:val="0"/>
          <w:numId w:val="36"/>
        </w:numPr>
      </w:pPr>
      <w:r>
        <w:t>Recall (pseudo-target, bulk)</w:t>
      </w:r>
    </w:p>
    <w:p w14:paraId="77BFA3C4" w14:textId="5F916646" w:rsidR="008F1785" w:rsidRDefault="008F1785" w:rsidP="008F1785">
      <w:pPr>
        <w:pStyle w:val="NoSpacing"/>
        <w:numPr>
          <w:ilvl w:val="0"/>
          <w:numId w:val="36"/>
        </w:numPr>
      </w:pPr>
      <w:r>
        <w:t>Precision (pseudo-target, sheet)</w:t>
      </w:r>
    </w:p>
    <w:p w14:paraId="0DFA8001" w14:textId="680D6E42" w:rsidR="008F1785" w:rsidRDefault="008F1785" w:rsidP="008F1785">
      <w:pPr>
        <w:pStyle w:val="NoSpacing"/>
        <w:numPr>
          <w:ilvl w:val="0"/>
          <w:numId w:val="36"/>
        </w:numPr>
      </w:pPr>
      <w:r>
        <w:t>Recall (pseudo-target, sheet)</w:t>
      </w:r>
    </w:p>
    <w:p w14:paraId="46A91444" w14:textId="0499A3EF" w:rsidR="008F1785" w:rsidRDefault="008F1785" w:rsidP="00105F56">
      <w:pPr>
        <w:pStyle w:val="NoSpacing"/>
        <w:numPr>
          <w:ilvl w:val="0"/>
          <w:numId w:val="36"/>
        </w:numPr>
      </w:pPr>
      <w:r>
        <w:t>Alpha parameter</w:t>
      </w:r>
    </w:p>
    <w:p w14:paraId="5508B85B" w14:textId="5FE15FD4" w:rsidR="00105F56" w:rsidRPr="00105F56" w:rsidRDefault="008F1785" w:rsidP="00105F56">
      <w:pPr>
        <w:pStyle w:val="NoSpacing"/>
        <w:numPr>
          <w:ilvl w:val="0"/>
          <w:numId w:val="36"/>
        </w:numPr>
      </w:pPr>
      <w:r>
        <w:t>End time</w:t>
      </w:r>
    </w:p>
    <w:p w14:paraId="3592F0D9" w14:textId="77AD27CD" w:rsidR="00E90EF4" w:rsidRDefault="00220C4E" w:rsidP="001D41C4">
      <w:pPr>
        <w:pStyle w:val="Heading3"/>
      </w:pPr>
      <w:r>
        <w:lastRenderedPageBreak/>
        <w:t>Flags</w:t>
      </w:r>
    </w:p>
    <w:tbl>
      <w:tblPr>
        <w:tblW w:w="5000" w:type="pct"/>
        <w:tblLook w:val="04A0" w:firstRow="1" w:lastRow="0" w:firstColumn="1" w:lastColumn="0" w:noHBand="0" w:noVBand="1"/>
      </w:tblPr>
      <w:tblGrid>
        <w:gridCol w:w="1645"/>
        <w:gridCol w:w="7931"/>
      </w:tblGrid>
      <w:tr w:rsidR="00294548" w:rsidRPr="00AB3A82" w14:paraId="4DCE389A" w14:textId="77777777" w:rsidTr="008A5F31">
        <w:trPr>
          <w:trHeight w:val="300"/>
        </w:trPr>
        <w:tc>
          <w:tcPr>
            <w:tcW w:w="8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208B40" w14:textId="65165B86" w:rsidR="00294548" w:rsidRPr="00AB3A82" w:rsidRDefault="00AB3A82"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Flag</w:t>
            </w:r>
          </w:p>
        </w:tc>
        <w:tc>
          <w:tcPr>
            <w:tcW w:w="4141" w:type="pct"/>
            <w:tcBorders>
              <w:top w:val="single" w:sz="4" w:space="0" w:color="auto"/>
              <w:left w:val="nil"/>
              <w:bottom w:val="single" w:sz="4" w:space="0" w:color="auto"/>
              <w:right w:val="single" w:sz="4" w:space="0" w:color="auto"/>
            </w:tcBorders>
            <w:shd w:val="clear" w:color="auto" w:fill="auto"/>
            <w:vAlign w:val="bottom"/>
            <w:hideMark/>
          </w:tcPr>
          <w:p w14:paraId="708C34B0" w14:textId="77777777" w:rsidR="00294548" w:rsidRPr="00AB3A82" w:rsidRDefault="00294548"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294548" w:rsidRPr="00294548" w14:paraId="202F2D78" w14:textId="77777777" w:rsidTr="008A5F31">
        <w:trPr>
          <w:trHeight w:val="300"/>
        </w:trPr>
        <w:tc>
          <w:tcPr>
            <w:tcW w:w="859" w:type="pct"/>
            <w:tcBorders>
              <w:top w:val="nil"/>
              <w:left w:val="single" w:sz="4" w:space="0" w:color="auto"/>
              <w:bottom w:val="single" w:sz="4" w:space="0" w:color="auto"/>
              <w:right w:val="single" w:sz="4" w:space="0" w:color="auto"/>
            </w:tcBorders>
            <w:shd w:val="clear" w:color="auto" w:fill="auto"/>
            <w:vAlign w:val="bottom"/>
            <w:hideMark/>
          </w:tcPr>
          <w:p w14:paraId="7B5E3EBD"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w:t>
            </w:r>
          </w:p>
        </w:tc>
        <w:tc>
          <w:tcPr>
            <w:tcW w:w="4141" w:type="pct"/>
            <w:tcBorders>
              <w:top w:val="nil"/>
              <w:left w:val="nil"/>
              <w:bottom w:val="single" w:sz="4" w:space="0" w:color="auto"/>
              <w:right w:val="single" w:sz="4" w:space="0" w:color="auto"/>
            </w:tcBorders>
            <w:shd w:val="clear" w:color="auto" w:fill="auto"/>
            <w:vAlign w:val="bottom"/>
            <w:hideMark/>
          </w:tcPr>
          <w:p w14:paraId="4C7ADAF8"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Print the help dialog</w:t>
            </w:r>
          </w:p>
        </w:tc>
      </w:tr>
      <w:tr w:rsidR="00294548" w:rsidRPr="00294548" w14:paraId="15F36F20" w14:textId="77777777" w:rsidTr="008A5F31">
        <w:trPr>
          <w:trHeight w:val="300"/>
        </w:trPr>
        <w:tc>
          <w:tcPr>
            <w:tcW w:w="859" w:type="pct"/>
            <w:tcBorders>
              <w:top w:val="nil"/>
              <w:left w:val="single" w:sz="4" w:space="0" w:color="auto"/>
              <w:bottom w:val="single" w:sz="4" w:space="0" w:color="auto"/>
              <w:right w:val="single" w:sz="4" w:space="0" w:color="auto"/>
            </w:tcBorders>
            <w:shd w:val="clear" w:color="auto" w:fill="auto"/>
            <w:vAlign w:val="bottom"/>
            <w:hideMark/>
          </w:tcPr>
          <w:p w14:paraId="4CF0121C"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w:t>
            </w:r>
          </w:p>
        </w:tc>
        <w:tc>
          <w:tcPr>
            <w:tcW w:w="4141" w:type="pct"/>
            <w:tcBorders>
              <w:top w:val="nil"/>
              <w:left w:val="nil"/>
              <w:bottom w:val="single" w:sz="4" w:space="0" w:color="auto"/>
              <w:right w:val="single" w:sz="4" w:space="0" w:color="auto"/>
            </w:tcBorders>
            <w:shd w:val="clear" w:color="auto" w:fill="auto"/>
            <w:vAlign w:val="bottom"/>
            <w:hideMark/>
          </w:tcPr>
          <w:p w14:paraId="0C899A5C"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Do not print the program information to the command line</w:t>
            </w:r>
          </w:p>
        </w:tc>
      </w:tr>
    </w:tbl>
    <w:p w14:paraId="244DBBB2" w14:textId="5C3F9F38" w:rsidR="00E90EF4" w:rsidRDefault="00220C4E" w:rsidP="001D41C4">
      <w:pPr>
        <w:pStyle w:val="Heading3"/>
      </w:pPr>
      <w:bookmarkStart w:id="31" w:name="_Ref261109677"/>
      <w:r>
        <w:t>Options</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2122"/>
        <w:gridCol w:w="6173"/>
      </w:tblGrid>
      <w:tr w:rsidR="00294548" w:rsidRPr="00AB3A82" w14:paraId="453BC400" w14:textId="77777777" w:rsidTr="008A5F31">
        <w:trPr>
          <w:cantSplit/>
          <w:tblHeader/>
        </w:trPr>
        <w:tc>
          <w:tcPr>
            <w:tcW w:w="669" w:type="pct"/>
            <w:shd w:val="clear" w:color="auto" w:fill="auto"/>
            <w:vAlign w:val="bottom"/>
            <w:hideMark/>
          </w:tcPr>
          <w:p w14:paraId="297B24C7" w14:textId="77777777" w:rsidR="00294548" w:rsidRPr="00AB3A82" w:rsidRDefault="00294548"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Option</w:t>
            </w:r>
          </w:p>
        </w:tc>
        <w:tc>
          <w:tcPr>
            <w:tcW w:w="1108" w:type="pct"/>
            <w:shd w:val="clear" w:color="auto" w:fill="auto"/>
            <w:vAlign w:val="bottom"/>
            <w:hideMark/>
          </w:tcPr>
          <w:p w14:paraId="743EB7AA" w14:textId="7BA6F439" w:rsidR="00294548" w:rsidRPr="00AB3A82" w:rsidRDefault="00294548"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Default Argument</w:t>
            </w:r>
          </w:p>
        </w:tc>
        <w:tc>
          <w:tcPr>
            <w:tcW w:w="3224" w:type="pct"/>
            <w:shd w:val="clear" w:color="auto" w:fill="auto"/>
            <w:vAlign w:val="bottom"/>
            <w:hideMark/>
          </w:tcPr>
          <w:p w14:paraId="2518D8A4" w14:textId="77777777" w:rsidR="00294548" w:rsidRPr="00AB3A82" w:rsidRDefault="00294548"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294548" w:rsidRPr="00294548" w14:paraId="624310F0" w14:textId="77777777" w:rsidTr="008A5F31">
        <w:trPr>
          <w:cantSplit/>
        </w:trPr>
        <w:tc>
          <w:tcPr>
            <w:tcW w:w="669" w:type="pct"/>
            <w:shd w:val="clear" w:color="auto" w:fill="auto"/>
            <w:vAlign w:val="bottom"/>
            <w:hideMark/>
          </w:tcPr>
          <w:p w14:paraId="527FA5E3"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ifn_atr</w:t>
            </w:r>
          </w:p>
        </w:tc>
        <w:tc>
          <w:tcPr>
            <w:tcW w:w="1108" w:type="pct"/>
            <w:shd w:val="clear" w:color="auto" w:fill="auto"/>
            <w:vAlign w:val="bottom"/>
            <w:hideMark/>
          </w:tcPr>
          <w:p w14:paraId="060BE3FD"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atr.fits.gz</w:t>
            </w:r>
          </w:p>
        </w:tc>
        <w:tc>
          <w:tcPr>
            <w:tcW w:w="3224" w:type="pct"/>
            <w:shd w:val="clear" w:color="auto" w:fill="auto"/>
            <w:vAlign w:val="bottom"/>
            <w:hideMark/>
          </w:tcPr>
          <w:p w14:paraId="11361151"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Filename of input label image. This file must be a gzipped FITS file (i.e., extension is .fits.gz). If no extension is specified in the argument, then .fits.gz will automatically be used.</w:t>
            </w:r>
          </w:p>
        </w:tc>
      </w:tr>
      <w:tr w:rsidR="00294548" w:rsidRPr="00294548" w14:paraId="694ED17E" w14:textId="77777777" w:rsidTr="008A5F31">
        <w:trPr>
          <w:cantSplit/>
        </w:trPr>
        <w:tc>
          <w:tcPr>
            <w:tcW w:w="669" w:type="pct"/>
            <w:shd w:val="clear" w:color="auto" w:fill="auto"/>
            <w:vAlign w:val="bottom"/>
            <w:hideMark/>
          </w:tcPr>
          <w:p w14:paraId="41EDB016"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ifn_gt</w:t>
            </w:r>
          </w:p>
        </w:tc>
        <w:tc>
          <w:tcPr>
            <w:tcW w:w="1108" w:type="pct"/>
            <w:shd w:val="clear" w:color="auto" w:fill="auto"/>
            <w:vAlign w:val="bottom"/>
            <w:hideMark/>
          </w:tcPr>
          <w:p w14:paraId="56892138"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gt.fits.gz</w:t>
            </w:r>
          </w:p>
        </w:tc>
        <w:tc>
          <w:tcPr>
            <w:tcW w:w="3224" w:type="pct"/>
            <w:shd w:val="clear" w:color="auto" w:fill="auto"/>
            <w:vAlign w:val="bottom"/>
            <w:hideMark/>
          </w:tcPr>
          <w:p w14:paraId="65CC4A64"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Filename of input GT label image. This file must be a gzipped FITS file (i.e., extension is .fits.gz). If no extension is specified in the argument, then .fits.gz will automatically be used.</w:t>
            </w:r>
          </w:p>
        </w:tc>
      </w:tr>
      <w:tr w:rsidR="00294548" w:rsidRPr="00294548" w14:paraId="28EE51AD" w14:textId="77777777" w:rsidTr="008A5F31">
        <w:trPr>
          <w:cantSplit/>
        </w:trPr>
        <w:tc>
          <w:tcPr>
            <w:tcW w:w="669" w:type="pct"/>
            <w:shd w:val="clear" w:color="auto" w:fill="auto"/>
            <w:vAlign w:val="bottom"/>
            <w:hideMark/>
          </w:tcPr>
          <w:p w14:paraId="0FC7AF96"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ifn_odb</w:t>
            </w:r>
          </w:p>
        </w:tc>
        <w:tc>
          <w:tcPr>
            <w:tcW w:w="1108" w:type="pct"/>
            <w:shd w:val="clear" w:color="auto" w:fill="auto"/>
            <w:vAlign w:val="bottom"/>
            <w:hideMark/>
          </w:tcPr>
          <w:p w14:paraId="7AA7B4AD"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odb.csv</w:t>
            </w:r>
          </w:p>
        </w:tc>
        <w:tc>
          <w:tcPr>
            <w:tcW w:w="3224" w:type="pct"/>
            <w:shd w:val="clear" w:color="auto" w:fill="auto"/>
            <w:vAlign w:val="bottom"/>
            <w:hideMark/>
          </w:tcPr>
          <w:p w14:paraId="0ECB50FA"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Filename of object database (.csv format). This file comes packaged with the tools and is located in to4-tools/dbase/odb.csv.</w:t>
            </w:r>
          </w:p>
        </w:tc>
      </w:tr>
      <w:tr w:rsidR="00294548" w:rsidRPr="00294548" w14:paraId="07CCF5E0" w14:textId="77777777" w:rsidTr="008A5F31">
        <w:trPr>
          <w:cantSplit/>
        </w:trPr>
        <w:tc>
          <w:tcPr>
            <w:tcW w:w="669" w:type="pct"/>
            <w:shd w:val="clear" w:color="auto" w:fill="auto"/>
            <w:vAlign w:val="bottom"/>
            <w:hideMark/>
          </w:tcPr>
          <w:p w14:paraId="59C01EEE"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ifn_pdb</w:t>
            </w:r>
          </w:p>
        </w:tc>
        <w:tc>
          <w:tcPr>
            <w:tcW w:w="1108" w:type="pct"/>
            <w:shd w:val="clear" w:color="auto" w:fill="auto"/>
            <w:vAlign w:val="bottom"/>
            <w:hideMark/>
          </w:tcPr>
          <w:p w14:paraId="3A6F7C6F"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pdb.csv</w:t>
            </w:r>
          </w:p>
        </w:tc>
        <w:tc>
          <w:tcPr>
            <w:tcW w:w="3224" w:type="pct"/>
            <w:shd w:val="clear" w:color="auto" w:fill="auto"/>
            <w:vAlign w:val="bottom"/>
            <w:hideMark/>
          </w:tcPr>
          <w:p w14:paraId="62057E59"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Filename of packing database (.csv format). This file comes packaged with the tools and is located in to4-tools/dbase/pdb.csv.</w:t>
            </w:r>
          </w:p>
        </w:tc>
      </w:tr>
      <w:tr w:rsidR="00294548" w:rsidRPr="00294548" w14:paraId="56B19F25" w14:textId="77777777" w:rsidTr="008A5F31">
        <w:trPr>
          <w:cantSplit/>
        </w:trPr>
        <w:tc>
          <w:tcPr>
            <w:tcW w:w="669" w:type="pct"/>
            <w:shd w:val="clear" w:color="auto" w:fill="auto"/>
            <w:vAlign w:val="bottom"/>
            <w:hideMark/>
          </w:tcPr>
          <w:p w14:paraId="5D01482C"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ofn_log</w:t>
            </w:r>
          </w:p>
        </w:tc>
        <w:tc>
          <w:tcPr>
            <w:tcW w:w="1108" w:type="pct"/>
            <w:shd w:val="clear" w:color="auto" w:fill="auto"/>
            <w:vAlign w:val="bottom"/>
            <w:hideMark/>
          </w:tcPr>
          <w:p w14:paraId="153AA9DC"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dder_log</w:t>
            </w:r>
          </w:p>
        </w:tc>
        <w:tc>
          <w:tcPr>
            <w:tcW w:w="3224" w:type="pct"/>
            <w:shd w:val="clear" w:color="auto" w:fill="auto"/>
            <w:vAlign w:val="bottom"/>
            <w:hideMark/>
          </w:tcPr>
          <w:p w14:paraId="069329A7"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 xml:space="preserve">Basename used in generating the filenames for the two log files output by </w:t>
            </w:r>
            <w:r w:rsidRPr="008F7F4A">
              <w:rPr>
                <w:rFonts w:ascii="Calibri" w:eastAsia="Times New Roman" w:hAnsi="Calibri" w:cs="Times New Roman"/>
                <w:i/>
                <w:color w:val="000000"/>
              </w:rPr>
              <w:t>dder</w:t>
            </w:r>
            <w:r w:rsidRPr="00294548">
              <w:rPr>
                <w:rFonts w:ascii="Calibri" w:eastAsia="Times New Roman" w:hAnsi="Calibri" w:cs="Times New Roman"/>
                <w:color w:val="000000"/>
              </w:rPr>
              <w:t xml:space="preserve">. The argument should not include an extension. The SSN will be parsed from the input GT label image filename and automatically appended to the basename of the two log files, along with each log file’s suffix and extension. For example, if the basename is “dder_log”, and </w:t>
            </w:r>
            <w:r w:rsidRPr="008F7F4A">
              <w:rPr>
                <w:rFonts w:ascii="Calibri" w:eastAsia="Times New Roman" w:hAnsi="Calibri" w:cs="Times New Roman"/>
                <w:i/>
                <w:color w:val="000000"/>
              </w:rPr>
              <w:t>dder</w:t>
            </w:r>
            <w:r w:rsidRPr="00294548">
              <w:rPr>
                <w:rFonts w:ascii="Calibri" w:eastAsia="Times New Roman" w:hAnsi="Calibri" w:cs="Times New Roman"/>
                <w:color w:val="000000"/>
              </w:rPr>
              <w:t xml:space="preserve"> is being run for SSN 6, then the two log file names will be dder_log_summary_006.txt and dder_log_false_alarms_006.xls.</w:t>
            </w:r>
          </w:p>
        </w:tc>
      </w:tr>
      <w:tr w:rsidR="00294548" w:rsidRPr="00294548" w14:paraId="4D81FEDA" w14:textId="77777777" w:rsidTr="008A5F31">
        <w:trPr>
          <w:cantSplit/>
        </w:trPr>
        <w:tc>
          <w:tcPr>
            <w:tcW w:w="669" w:type="pct"/>
            <w:shd w:val="clear" w:color="auto" w:fill="auto"/>
            <w:vAlign w:val="bottom"/>
            <w:hideMark/>
          </w:tcPr>
          <w:p w14:paraId="7733201C"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p_bulk</w:t>
            </w:r>
          </w:p>
        </w:tc>
        <w:tc>
          <w:tcPr>
            <w:tcW w:w="1108" w:type="pct"/>
            <w:shd w:val="clear" w:color="auto" w:fill="auto"/>
            <w:vAlign w:val="bottom"/>
            <w:hideMark/>
          </w:tcPr>
          <w:p w14:paraId="7F63D1EC"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0.5</w:t>
            </w:r>
          </w:p>
        </w:tc>
        <w:tc>
          <w:tcPr>
            <w:tcW w:w="3224" w:type="pct"/>
            <w:shd w:val="clear" w:color="auto" w:fill="auto"/>
            <w:vAlign w:val="bottom"/>
            <w:hideMark/>
          </w:tcPr>
          <w:p w14:paraId="33793F66"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Precision for bulk targets</w:t>
            </w:r>
          </w:p>
        </w:tc>
      </w:tr>
      <w:tr w:rsidR="00294548" w:rsidRPr="00294548" w14:paraId="6FEB2CF7" w14:textId="77777777" w:rsidTr="008A5F31">
        <w:trPr>
          <w:cantSplit/>
        </w:trPr>
        <w:tc>
          <w:tcPr>
            <w:tcW w:w="669" w:type="pct"/>
            <w:shd w:val="clear" w:color="auto" w:fill="auto"/>
            <w:vAlign w:val="bottom"/>
            <w:hideMark/>
          </w:tcPr>
          <w:p w14:paraId="0F1AC006"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r_bulk</w:t>
            </w:r>
          </w:p>
        </w:tc>
        <w:tc>
          <w:tcPr>
            <w:tcW w:w="1108" w:type="pct"/>
            <w:shd w:val="clear" w:color="auto" w:fill="auto"/>
            <w:vAlign w:val="bottom"/>
            <w:hideMark/>
          </w:tcPr>
          <w:p w14:paraId="10455CF5"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0.5</w:t>
            </w:r>
          </w:p>
        </w:tc>
        <w:tc>
          <w:tcPr>
            <w:tcW w:w="3224" w:type="pct"/>
            <w:shd w:val="clear" w:color="auto" w:fill="auto"/>
            <w:vAlign w:val="bottom"/>
            <w:hideMark/>
          </w:tcPr>
          <w:p w14:paraId="500BCE03"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Recall for bulk targets</w:t>
            </w:r>
          </w:p>
        </w:tc>
      </w:tr>
      <w:tr w:rsidR="00294548" w:rsidRPr="00294548" w14:paraId="374A5073" w14:textId="77777777" w:rsidTr="008A5F31">
        <w:trPr>
          <w:cantSplit/>
        </w:trPr>
        <w:tc>
          <w:tcPr>
            <w:tcW w:w="669" w:type="pct"/>
            <w:shd w:val="clear" w:color="auto" w:fill="auto"/>
            <w:vAlign w:val="bottom"/>
            <w:hideMark/>
          </w:tcPr>
          <w:p w14:paraId="2C2904CE"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p_sheet</w:t>
            </w:r>
          </w:p>
        </w:tc>
        <w:tc>
          <w:tcPr>
            <w:tcW w:w="1108" w:type="pct"/>
            <w:shd w:val="clear" w:color="auto" w:fill="auto"/>
            <w:vAlign w:val="bottom"/>
            <w:hideMark/>
          </w:tcPr>
          <w:p w14:paraId="3CAA1D17"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0.2</w:t>
            </w:r>
          </w:p>
        </w:tc>
        <w:tc>
          <w:tcPr>
            <w:tcW w:w="3224" w:type="pct"/>
            <w:shd w:val="clear" w:color="auto" w:fill="auto"/>
            <w:vAlign w:val="bottom"/>
            <w:hideMark/>
          </w:tcPr>
          <w:p w14:paraId="652AD56B"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Precision for sheet targets</w:t>
            </w:r>
          </w:p>
        </w:tc>
      </w:tr>
      <w:tr w:rsidR="00294548" w:rsidRPr="00294548" w14:paraId="6DC2D503" w14:textId="77777777" w:rsidTr="008A5F31">
        <w:trPr>
          <w:cantSplit/>
        </w:trPr>
        <w:tc>
          <w:tcPr>
            <w:tcW w:w="669" w:type="pct"/>
            <w:shd w:val="clear" w:color="auto" w:fill="auto"/>
            <w:vAlign w:val="bottom"/>
            <w:hideMark/>
          </w:tcPr>
          <w:p w14:paraId="38FD18CE"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r_sheet</w:t>
            </w:r>
          </w:p>
        </w:tc>
        <w:tc>
          <w:tcPr>
            <w:tcW w:w="1108" w:type="pct"/>
            <w:shd w:val="clear" w:color="auto" w:fill="auto"/>
            <w:vAlign w:val="bottom"/>
            <w:hideMark/>
          </w:tcPr>
          <w:p w14:paraId="60AD662F"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0.2</w:t>
            </w:r>
          </w:p>
        </w:tc>
        <w:tc>
          <w:tcPr>
            <w:tcW w:w="3224" w:type="pct"/>
            <w:shd w:val="clear" w:color="auto" w:fill="auto"/>
            <w:vAlign w:val="bottom"/>
            <w:hideMark/>
          </w:tcPr>
          <w:p w14:paraId="7736009F"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Recall for sheet targets</w:t>
            </w:r>
          </w:p>
        </w:tc>
      </w:tr>
      <w:tr w:rsidR="00294548" w:rsidRPr="00294548" w14:paraId="106A3D9D" w14:textId="77777777" w:rsidTr="008A5F31">
        <w:trPr>
          <w:cantSplit/>
        </w:trPr>
        <w:tc>
          <w:tcPr>
            <w:tcW w:w="669" w:type="pct"/>
            <w:shd w:val="clear" w:color="auto" w:fill="auto"/>
            <w:vAlign w:val="bottom"/>
            <w:hideMark/>
          </w:tcPr>
          <w:p w14:paraId="6672BAAA"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p_pt_bulk</w:t>
            </w:r>
          </w:p>
        </w:tc>
        <w:tc>
          <w:tcPr>
            <w:tcW w:w="1108" w:type="pct"/>
            <w:shd w:val="clear" w:color="auto" w:fill="auto"/>
            <w:vAlign w:val="bottom"/>
            <w:hideMark/>
          </w:tcPr>
          <w:p w14:paraId="5A6FFF39"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0.5</w:t>
            </w:r>
          </w:p>
        </w:tc>
        <w:tc>
          <w:tcPr>
            <w:tcW w:w="3224" w:type="pct"/>
            <w:shd w:val="clear" w:color="auto" w:fill="auto"/>
            <w:vAlign w:val="bottom"/>
            <w:hideMark/>
          </w:tcPr>
          <w:p w14:paraId="159F0407"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Precision for bulk pseudo-targets</w:t>
            </w:r>
          </w:p>
        </w:tc>
      </w:tr>
      <w:tr w:rsidR="00294548" w:rsidRPr="00294548" w14:paraId="0D827904" w14:textId="77777777" w:rsidTr="008A5F31">
        <w:trPr>
          <w:cantSplit/>
        </w:trPr>
        <w:tc>
          <w:tcPr>
            <w:tcW w:w="669" w:type="pct"/>
            <w:shd w:val="clear" w:color="auto" w:fill="auto"/>
            <w:vAlign w:val="bottom"/>
            <w:hideMark/>
          </w:tcPr>
          <w:p w14:paraId="56CA64EF"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r_pt_bulk</w:t>
            </w:r>
          </w:p>
        </w:tc>
        <w:tc>
          <w:tcPr>
            <w:tcW w:w="1108" w:type="pct"/>
            <w:shd w:val="clear" w:color="auto" w:fill="auto"/>
            <w:vAlign w:val="bottom"/>
            <w:hideMark/>
          </w:tcPr>
          <w:p w14:paraId="2D8F07CE"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0.5</w:t>
            </w:r>
          </w:p>
        </w:tc>
        <w:tc>
          <w:tcPr>
            <w:tcW w:w="3224" w:type="pct"/>
            <w:shd w:val="clear" w:color="auto" w:fill="auto"/>
            <w:vAlign w:val="bottom"/>
            <w:hideMark/>
          </w:tcPr>
          <w:p w14:paraId="632B41A6"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Recall for bulk pseudo-targets</w:t>
            </w:r>
          </w:p>
        </w:tc>
      </w:tr>
      <w:tr w:rsidR="00294548" w:rsidRPr="00294548" w14:paraId="3BE999B1" w14:textId="77777777" w:rsidTr="008A5F31">
        <w:trPr>
          <w:cantSplit/>
        </w:trPr>
        <w:tc>
          <w:tcPr>
            <w:tcW w:w="669" w:type="pct"/>
            <w:shd w:val="clear" w:color="auto" w:fill="auto"/>
            <w:vAlign w:val="bottom"/>
            <w:hideMark/>
          </w:tcPr>
          <w:p w14:paraId="61693DA8"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p_pt_sheet</w:t>
            </w:r>
          </w:p>
        </w:tc>
        <w:tc>
          <w:tcPr>
            <w:tcW w:w="1108" w:type="pct"/>
            <w:shd w:val="clear" w:color="auto" w:fill="auto"/>
            <w:vAlign w:val="bottom"/>
            <w:hideMark/>
          </w:tcPr>
          <w:p w14:paraId="1D6F4082"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0.1</w:t>
            </w:r>
          </w:p>
        </w:tc>
        <w:tc>
          <w:tcPr>
            <w:tcW w:w="3224" w:type="pct"/>
            <w:shd w:val="clear" w:color="auto" w:fill="auto"/>
            <w:vAlign w:val="bottom"/>
            <w:hideMark/>
          </w:tcPr>
          <w:p w14:paraId="500A72F9"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Precision for sheet pseudo-targets</w:t>
            </w:r>
          </w:p>
        </w:tc>
      </w:tr>
      <w:tr w:rsidR="00294548" w:rsidRPr="00294548" w14:paraId="316D8750" w14:textId="77777777" w:rsidTr="008A5F31">
        <w:trPr>
          <w:cantSplit/>
        </w:trPr>
        <w:tc>
          <w:tcPr>
            <w:tcW w:w="669" w:type="pct"/>
            <w:shd w:val="clear" w:color="auto" w:fill="auto"/>
            <w:vAlign w:val="bottom"/>
            <w:hideMark/>
          </w:tcPr>
          <w:p w14:paraId="0BB9EFF9"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r_pt_sheet</w:t>
            </w:r>
          </w:p>
        </w:tc>
        <w:tc>
          <w:tcPr>
            <w:tcW w:w="1108" w:type="pct"/>
            <w:shd w:val="clear" w:color="auto" w:fill="auto"/>
            <w:vAlign w:val="bottom"/>
            <w:hideMark/>
          </w:tcPr>
          <w:p w14:paraId="7737E0AC"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0.1</w:t>
            </w:r>
          </w:p>
        </w:tc>
        <w:tc>
          <w:tcPr>
            <w:tcW w:w="3224" w:type="pct"/>
            <w:shd w:val="clear" w:color="auto" w:fill="auto"/>
            <w:vAlign w:val="bottom"/>
            <w:hideMark/>
          </w:tcPr>
          <w:p w14:paraId="35B30FAF"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Recall for sheet pseudo-targets</w:t>
            </w:r>
          </w:p>
        </w:tc>
      </w:tr>
      <w:tr w:rsidR="00294548" w:rsidRPr="00294548" w14:paraId="4D9DC9AA" w14:textId="77777777" w:rsidTr="002C0AD1">
        <w:trPr>
          <w:cantSplit/>
          <w:trHeight w:val="4490"/>
        </w:trPr>
        <w:tc>
          <w:tcPr>
            <w:tcW w:w="669" w:type="pct"/>
            <w:shd w:val="clear" w:color="auto" w:fill="auto"/>
            <w:vAlign w:val="bottom"/>
            <w:hideMark/>
          </w:tcPr>
          <w:p w14:paraId="51ECE0A1"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lastRenderedPageBreak/>
              <w:t>alpha</w:t>
            </w:r>
          </w:p>
        </w:tc>
        <w:tc>
          <w:tcPr>
            <w:tcW w:w="1108" w:type="pct"/>
            <w:shd w:val="clear" w:color="auto" w:fill="auto"/>
            <w:vAlign w:val="bottom"/>
            <w:hideMark/>
          </w:tcPr>
          <w:p w14:paraId="07724ECB" w14:textId="1E806195"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0.</w:t>
            </w:r>
            <w:r w:rsidR="00CD7D09">
              <w:rPr>
                <w:rFonts w:ascii="Calibri" w:eastAsia="Times New Roman" w:hAnsi="Calibri" w:cs="Times New Roman"/>
                <w:color w:val="000000"/>
              </w:rPr>
              <w:t>0</w:t>
            </w:r>
          </w:p>
        </w:tc>
        <w:tc>
          <w:tcPr>
            <w:tcW w:w="3224" w:type="pct"/>
            <w:shd w:val="clear" w:color="auto" w:fill="auto"/>
            <w:vAlign w:val="bottom"/>
            <w:hideMark/>
          </w:tcPr>
          <w:p w14:paraId="3E2C4880" w14:textId="77777777" w:rsid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 xml:space="preserve">Multiplier used for determining when an “incomplete detection” occurs. An incomplete detection occurs when the calculated precision and recall are both greater than or equal to alpha times the specified precision and recall (where the specified precision and recall are p_bulk, r_bulk, p_sheet, r_sheet, p_pt_bulk, r_pt_bulk, p_pt_sheet, and r_pt_sheet). Incomplete detections are reported in the </w:t>
            </w:r>
            <w:r w:rsidRPr="008F7F4A">
              <w:rPr>
                <w:rFonts w:ascii="Calibri" w:eastAsia="Times New Roman" w:hAnsi="Calibri" w:cs="Times New Roman"/>
                <w:i/>
                <w:color w:val="000000"/>
              </w:rPr>
              <w:t>dder</w:t>
            </w:r>
            <w:r w:rsidRPr="00294548">
              <w:rPr>
                <w:rFonts w:ascii="Calibri" w:eastAsia="Times New Roman" w:hAnsi="Calibri" w:cs="Times New Roman"/>
                <w:color w:val="000000"/>
              </w:rPr>
              <w:t xml:space="preserve"> log files.</w:t>
            </w:r>
          </w:p>
          <w:p w14:paraId="43E63941" w14:textId="77777777" w:rsidR="00CD7D09" w:rsidRDefault="00CD7D09" w:rsidP="00294548">
            <w:pPr>
              <w:spacing w:after="0" w:line="240" w:lineRule="auto"/>
              <w:rPr>
                <w:rFonts w:ascii="Calibri" w:eastAsia="Times New Roman" w:hAnsi="Calibri" w:cs="Times New Roman"/>
                <w:color w:val="000000"/>
              </w:rPr>
            </w:pPr>
          </w:p>
          <w:p w14:paraId="47456E1B" w14:textId="26A231FF" w:rsidR="00CD7D09" w:rsidRPr="00CD7D09" w:rsidRDefault="00CD7D09" w:rsidP="00FD4F03">
            <w:pPr>
              <w:spacing w:after="0" w:line="240" w:lineRule="auto"/>
              <w:rPr>
                <w:rFonts w:ascii="Calibri" w:eastAsia="Times New Roman" w:hAnsi="Calibri" w:cs="Times New Roman"/>
                <w:color w:val="000000"/>
              </w:rPr>
            </w:pPr>
            <w:r w:rsidRPr="00CD7D09">
              <w:rPr>
                <w:rFonts w:ascii="Calibri" w:eastAsia="Times New Roman" w:hAnsi="Calibri" w:cs="Times New Roman"/>
                <w:b/>
                <w:color w:val="000000"/>
                <w:u w:val="single"/>
              </w:rPr>
              <w:t xml:space="preserve">NOTE: </w:t>
            </w:r>
            <w:r w:rsidR="00006117">
              <w:rPr>
                <w:rFonts w:ascii="Calibri" w:eastAsia="Times New Roman" w:hAnsi="Calibri" w:cs="Times New Roman"/>
                <w:color w:val="000000"/>
              </w:rPr>
              <w:t xml:space="preserve">Incomplete detections still count as false alarms, since they do not meet the specified precision/recall for a detection. The ATR labels that generate an incomplete detection can be found under the “False Alarms” section of the </w:t>
            </w:r>
            <w:r w:rsidR="00006117" w:rsidRPr="008F7F4A">
              <w:rPr>
                <w:rFonts w:ascii="Calibri" w:eastAsia="Times New Roman" w:hAnsi="Calibri" w:cs="Times New Roman"/>
                <w:i/>
                <w:color w:val="000000"/>
              </w:rPr>
              <w:t>dder</w:t>
            </w:r>
            <w:r w:rsidR="00006117">
              <w:rPr>
                <w:rFonts w:ascii="Calibri" w:eastAsia="Times New Roman" w:hAnsi="Calibri" w:cs="Times New Roman"/>
                <w:color w:val="000000"/>
              </w:rPr>
              <w:t xml:space="preserve"> </w:t>
            </w:r>
            <w:r w:rsidR="000E2EF9">
              <w:rPr>
                <w:rFonts w:ascii="Calibri" w:eastAsia="Times New Roman" w:hAnsi="Calibri" w:cs="Times New Roman"/>
                <w:color w:val="000000"/>
              </w:rPr>
              <w:t>S</w:t>
            </w:r>
            <w:r w:rsidR="00006117">
              <w:rPr>
                <w:rFonts w:ascii="Calibri" w:eastAsia="Times New Roman" w:hAnsi="Calibri" w:cs="Times New Roman"/>
                <w:color w:val="000000"/>
              </w:rPr>
              <w:t xml:space="preserve">ummary </w:t>
            </w:r>
            <w:r w:rsidR="000E2EF9">
              <w:rPr>
                <w:rFonts w:ascii="Calibri" w:eastAsia="Times New Roman" w:hAnsi="Calibri" w:cs="Times New Roman"/>
                <w:color w:val="000000"/>
              </w:rPr>
              <w:t>L</w:t>
            </w:r>
            <w:r w:rsidR="00006117">
              <w:rPr>
                <w:rFonts w:ascii="Calibri" w:eastAsia="Times New Roman" w:hAnsi="Calibri" w:cs="Times New Roman"/>
                <w:color w:val="000000"/>
              </w:rPr>
              <w:t xml:space="preserve">og </w:t>
            </w:r>
            <w:r w:rsidR="000E2EF9">
              <w:rPr>
                <w:rFonts w:ascii="Calibri" w:eastAsia="Times New Roman" w:hAnsi="Calibri" w:cs="Times New Roman"/>
                <w:color w:val="000000"/>
              </w:rPr>
              <w:t>F</w:t>
            </w:r>
            <w:r w:rsidR="00006117">
              <w:rPr>
                <w:rFonts w:ascii="Calibri" w:eastAsia="Times New Roman" w:hAnsi="Calibri" w:cs="Times New Roman"/>
                <w:color w:val="000000"/>
              </w:rPr>
              <w:t>ile</w:t>
            </w:r>
            <w:r w:rsidR="000E2EF9">
              <w:rPr>
                <w:rFonts w:ascii="Calibri" w:eastAsia="Times New Roman" w:hAnsi="Calibri" w:cs="Times New Roman"/>
                <w:color w:val="000000"/>
              </w:rPr>
              <w:t xml:space="preserve">, as well as in the </w:t>
            </w:r>
            <w:r w:rsidR="000E2EF9">
              <w:rPr>
                <w:rFonts w:ascii="Calibri" w:eastAsia="Times New Roman" w:hAnsi="Calibri" w:cs="Times New Roman"/>
                <w:i/>
                <w:color w:val="000000"/>
              </w:rPr>
              <w:t>dder</w:t>
            </w:r>
            <w:r w:rsidR="000E2EF9">
              <w:rPr>
                <w:rFonts w:ascii="Calibri" w:eastAsia="Times New Roman" w:hAnsi="Calibri" w:cs="Times New Roman"/>
                <w:color w:val="000000"/>
              </w:rPr>
              <w:t xml:space="preserve"> False Alarms Log File</w:t>
            </w:r>
            <w:r w:rsidR="00006117">
              <w:rPr>
                <w:rFonts w:ascii="Calibri" w:eastAsia="Times New Roman" w:hAnsi="Calibri" w:cs="Times New Roman"/>
                <w:color w:val="000000"/>
              </w:rPr>
              <w:t xml:space="preserve">. </w:t>
            </w:r>
            <w:r w:rsidR="002C0AD1">
              <w:rPr>
                <w:rFonts w:ascii="Calibri" w:eastAsia="Times New Roman" w:hAnsi="Calibri" w:cs="Times New Roman"/>
                <w:color w:val="000000"/>
              </w:rPr>
              <w:t>An incomplete detection is any false alarm reported in the log file that has intersecting GT labels reported. In other words, intersecting GT labels for a false alarm are only report</w:t>
            </w:r>
            <w:bookmarkStart w:id="32" w:name="_GoBack"/>
            <w:bookmarkEnd w:id="32"/>
            <w:r w:rsidR="002C0AD1">
              <w:rPr>
                <w:rFonts w:ascii="Calibri" w:eastAsia="Times New Roman" w:hAnsi="Calibri" w:cs="Times New Roman"/>
                <w:color w:val="000000"/>
              </w:rPr>
              <w:t>ed if the ATR</w:t>
            </w:r>
            <w:r w:rsidR="00006117">
              <w:rPr>
                <w:rFonts w:ascii="Calibri" w:eastAsia="Times New Roman" w:hAnsi="Calibri" w:cs="Times New Roman"/>
                <w:color w:val="000000"/>
              </w:rPr>
              <w:t xml:space="preserve"> label meets the specified precision/recall for an incomplete detection </w:t>
            </w:r>
            <w:r w:rsidR="00FD4F03">
              <w:rPr>
                <w:rFonts w:ascii="Calibri" w:eastAsia="Times New Roman" w:hAnsi="Calibri" w:cs="Times New Roman"/>
                <w:color w:val="000000"/>
              </w:rPr>
              <w:t>(</w:t>
            </w:r>
            <w:r w:rsidR="00006117">
              <w:rPr>
                <w:rFonts w:ascii="Calibri" w:eastAsia="Times New Roman" w:hAnsi="Calibri" w:cs="Times New Roman"/>
                <w:color w:val="000000"/>
              </w:rPr>
              <w:t>alpha*p, alpha*r</w:t>
            </w:r>
            <w:r w:rsidR="00FD4F03">
              <w:rPr>
                <w:rFonts w:ascii="Calibri" w:eastAsia="Times New Roman" w:hAnsi="Calibri" w:cs="Times New Roman"/>
                <w:color w:val="000000"/>
              </w:rPr>
              <w:t>)</w:t>
            </w:r>
            <w:r w:rsidR="002C0AD1">
              <w:rPr>
                <w:rFonts w:ascii="Calibri" w:eastAsia="Times New Roman" w:hAnsi="Calibri" w:cs="Times New Roman"/>
                <w:color w:val="000000"/>
              </w:rPr>
              <w:t>,</w:t>
            </w:r>
            <w:r w:rsidR="00006117">
              <w:rPr>
                <w:rFonts w:ascii="Calibri" w:eastAsia="Times New Roman" w:hAnsi="Calibri" w:cs="Times New Roman"/>
                <w:color w:val="000000"/>
              </w:rPr>
              <w:t xml:space="preserve"> AND the ATR label and GT label intersect by at least one pixel</w:t>
            </w:r>
            <w:r w:rsidR="002C0AD1">
              <w:rPr>
                <w:rFonts w:ascii="Calibri" w:eastAsia="Times New Roman" w:hAnsi="Calibri" w:cs="Times New Roman"/>
                <w:color w:val="000000"/>
              </w:rPr>
              <w:t xml:space="preserve"> (for the case in which alpha = 0).</w:t>
            </w:r>
          </w:p>
        </w:tc>
      </w:tr>
    </w:tbl>
    <w:p w14:paraId="30B2B594" w14:textId="30C7748E" w:rsidR="006A4F55" w:rsidRDefault="006A4F55" w:rsidP="001D41C4">
      <w:pPr>
        <w:pStyle w:val="Heading2"/>
      </w:pPr>
      <w:bookmarkStart w:id="33" w:name="_Toc261342227"/>
      <w:r>
        <w:t>pdpfa</w:t>
      </w:r>
      <w:bookmarkEnd w:id="33"/>
    </w:p>
    <w:p w14:paraId="14B150A8" w14:textId="3851ACE0" w:rsidR="00294548" w:rsidRDefault="0025678F" w:rsidP="001D41C4">
      <w:pPr>
        <w:pStyle w:val="Heading3"/>
      </w:pPr>
      <w:r>
        <w:t>Synopsis</w:t>
      </w:r>
    </w:p>
    <w:p w14:paraId="705326E9" w14:textId="1593DF58" w:rsidR="00294548" w:rsidRDefault="0077181E" w:rsidP="0077181E">
      <w:pPr>
        <w:pStyle w:val="NoSpacing"/>
      </w:pPr>
      <w:r w:rsidRPr="008F7F4A">
        <w:rPr>
          <w:i/>
        </w:rPr>
        <w:t>pdpfa</w:t>
      </w:r>
      <w:r>
        <w:t xml:space="preserve"> compiles </w:t>
      </w:r>
      <w:r w:rsidR="00534E6C">
        <w:t xml:space="preserve">the </w:t>
      </w:r>
      <w:r>
        <w:t xml:space="preserve">results from a specified set of images that have been scored using </w:t>
      </w:r>
      <w:r w:rsidRPr="008F7F4A">
        <w:rPr>
          <w:i/>
        </w:rPr>
        <w:t>dder</w:t>
      </w:r>
      <w:r>
        <w:t xml:space="preserve">, determines probability of detection and probability of false alarm statistics, and </w:t>
      </w:r>
      <w:r w:rsidR="0008314B">
        <w:t>writes</w:t>
      </w:r>
      <w:r>
        <w:t xml:space="preserve"> results to four log files.</w:t>
      </w:r>
    </w:p>
    <w:p w14:paraId="559D42AC" w14:textId="77777777" w:rsidR="0008314B" w:rsidRDefault="0008314B" w:rsidP="001D41C4">
      <w:pPr>
        <w:pStyle w:val="Heading3"/>
      </w:pPr>
      <w:r>
        <w:t>Input Files</w:t>
      </w:r>
    </w:p>
    <w:p w14:paraId="0D139A54" w14:textId="5485E227" w:rsidR="0008314B" w:rsidRDefault="00AF75B9" w:rsidP="003070EC">
      <w:pPr>
        <w:pStyle w:val="NoSpacing"/>
        <w:numPr>
          <w:ilvl w:val="0"/>
          <w:numId w:val="40"/>
        </w:numPr>
      </w:pPr>
      <w:r>
        <w:t>dder log l</w:t>
      </w:r>
      <w:r w:rsidR="00384369">
        <w:t xml:space="preserve">ist file (contains list of </w:t>
      </w:r>
      <w:r w:rsidR="00384369" w:rsidRPr="008F7F4A">
        <w:rPr>
          <w:i/>
        </w:rPr>
        <w:t>dder</w:t>
      </w:r>
      <w:r w:rsidR="00384369">
        <w:t xml:space="preserve"> log files from which to read scoring </w:t>
      </w:r>
      <w:r w:rsidR="00AB2D8A">
        <w:t>information</w:t>
      </w:r>
      <w:r w:rsidR="00384369">
        <w:t>)</w:t>
      </w:r>
      <w:r w:rsidR="00CB43B4">
        <w:t xml:space="preserve"> [.txt]</w:t>
      </w:r>
    </w:p>
    <w:p w14:paraId="5614FF0A" w14:textId="4C6CAD20" w:rsidR="0008314B" w:rsidRDefault="0008314B" w:rsidP="003070EC">
      <w:pPr>
        <w:pStyle w:val="NoSpacing"/>
        <w:numPr>
          <w:ilvl w:val="0"/>
          <w:numId w:val="40"/>
        </w:numPr>
      </w:pPr>
      <w:r>
        <w:t>Object database file</w:t>
      </w:r>
      <w:r w:rsidR="00CB43B4">
        <w:t xml:space="preserve"> [.csv]</w:t>
      </w:r>
    </w:p>
    <w:p w14:paraId="7E891738" w14:textId="003A769A" w:rsidR="0008314B" w:rsidRPr="009D136F" w:rsidRDefault="0008314B" w:rsidP="003070EC">
      <w:pPr>
        <w:pStyle w:val="NoSpacing"/>
        <w:numPr>
          <w:ilvl w:val="0"/>
          <w:numId w:val="40"/>
        </w:numPr>
      </w:pPr>
      <w:r>
        <w:t>Packing database file</w:t>
      </w:r>
      <w:r w:rsidR="00CB43B4">
        <w:t xml:space="preserve"> [.csv]</w:t>
      </w:r>
    </w:p>
    <w:p w14:paraId="6C4CB175" w14:textId="77777777" w:rsidR="0008314B" w:rsidRDefault="0008314B" w:rsidP="001D41C4">
      <w:pPr>
        <w:pStyle w:val="Heading3"/>
      </w:pPr>
      <w:r>
        <w:t>Output Files</w:t>
      </w:r>
    </w:p>
    <w:p w14:paraId="5540C7EB" w14:textId="0E556B33" w:rsidR="0008314B" w:rsidRDefault="00384369" w:rsidP="003070EC">
      <w:pPr>
        <w:pStyle w:val="NoSpacing"/>
        <w:numPr>
          <w:ilvl w:val="0"/>
          <w:numId w:val="39"/>
        </w:numPr>
      </w:pPr>
      <w:r>
        <w:t xml:space="preserve">pdpfa </w:t>
      </w:r>
      <w:r w:rsidR="0008314B">
        <w:t>summary log file</w:t>
      </w:r>
      <w:r w:rsidR="00CB43B4">
        <w:t xml:space="preserve"> [.txt] – summary PD/PFA </w:t>
      </w:r>
      <w:r w:rsidR="00AB2D8A">
        <w:t>information</w:t>
      </w:r>
    </w:p>
    <w:p w14:paraId="111C0442" w14:textId="1486F873" w:rsidR="00384369" w:rsidRPr="009D136F" w:rsidRDefault="00384369" w:rsidP="003070EC">
      <w:pPr>
        <w:pStyle w:val="NoSpacing"/>
        <w:numPr>
          <w:ilvl w:val="0"/>
          <w:numId w:val="39"/>
        </w:numPr>
      </w:pPr>
      <w:r>
        <w:t>pdpfa detections log file</w:t>
      </w:r>
      <w:r w:rsidR="00CB43B4">
        <w:t xml:space="preserve"> [.xls] – indicates whether each target was detected or missed</w:t>
      </w:r>
    </w:p>
    <w:p w14:paraId="7ADC1723" w14:textId="69860D28" w:rsidR="00384369" w:rsidRPr="009D136F" w:rsidRDefault="00384369" w:rsidP="003070EC">
      <w:pPr>
        <w:pStyle w:val="NoSpacing"/>
        <w:numPr>
          <w:ilvl w:val="0"/>
          <w:numId w:val="39"/>
        </w:numPr>
      </w:pPr>
      <w:r>
        <w:t>pdpfa pds log file</w:t>
      </w:r>
      <w:r w:rsidR="00CB43B4">
        <w:t xml:space="preserve"> [.xls] – PD statistics</w:t>
      </w:r>
    </w:p>
    <w:p w14:paraId="31426A4C" w14:textId="20384499" w:rsidR="0008314B" w:rsidRDefault="00384369" w:rsidP="003070EC">
      <w:pPr>
        <w:pStyle w:val="NoSpacing"/>
        <w:numPr>
          <w:ilvl w:val="0"/>
          <w:numId w:val="39"/>
        </w:numPr>
      </w:pPr>
      <w:r>
        <w:t>pdpfa</w:t>
      </w:r>
      <w:r w:rsidR="0008314B">
        <w:t xml:space="preserve"> false alarm log file</w:t>
      </w:r>
      <w:r w:rsidR="00CB43B4">
        <w:t xml:space="preserve"> [.xls] – information for each false alarm produced</w:t>
      </w:r>
    </w:p>
    <w:p w14:paraId="4A1467F1" w14:textId="5240B7C7" w:rsidR="003070EC" w:rsidRDefault="003070EC" w:rsidP="003070EC">
      <w:pPr>
        <w:pStyle w:val="Heading3"/>
      </w:pPr>
      <w:r>
        <w:t>Standard Output</w:t>
      </w:r>
    </w:p>
    <w:p w14:paraId="0BE45941" w14:textId="0263B77A" w:rsidR="003070EC" w:rsidRDefault="003070EC" w:rsidP="003070EC">
      <w:pPr>
        <w:pStyle w:val="NoSpacing"/>
        <w:numPr>
          <w:ilvl w:val="0"/>
          <w:numId w:val="41"/>
        </w:numPr>
      </w:pPr>
      <w:r>
        <w:t xml:space="preserve">Program </w:t>
      </w:r>
      <w:r w:rsidR="007D47B4">
        <w:t>n</w:t>
      </w:r>
      <w:r>
        <w:t>ame</w:t>
      </w:r>
    </w:p>
    <w:p w14:paraId="0B22512C" w14:textId="499A4D81" w:rsidR="003070EC" w:rsidRDefault="003070EC" w:rsidP="003070EC">
      <w:pPr>
        <w:pStyle w:val="NoSpacing"/>
        <w:numPr>
          <w:ilvl w:val="0"/>
          <w:numId w:val="41"/>
        </w:numPr>
      </w:pPr>
      <w:r>
        <w:t>Start time</w:t>
      </w:r>
    </w:p>
    <w:p w14:paraId="502F81FB" w14:textId="6494F718" w:rsidR="003070EC" w:rsidRDefault="003070EC" w:rsidP="003070EC">
      <w:pPr>
        <w:pStyle w:val="NoSpacing"/>
        <w:numPr>
          <w:ilvl w:val="0"/>
          <w:numId w:val="41"/>
        </w:numPr>
      </w:pPr>
      <w:r>
        <w:t>RCS ID</w:t>
      </w:r>
    </w:p>
    <w:p w14:paraId="3F9C271A" w14:textId="2238207F" w:rsidR="003070EC" w:rsidRDefault="003070EC" w:rsidP="003070EC">
      <w:pPr>
        <w:pStyle w:val="NoSpacing"/>
        <w:numPr>
          <w:ilvl w:val="0"/>
          <w:numId w:val="41"/>
        </w:numPr>
      </w:pPr>
      <w:r>
        <w:t>Input list filename</w:t>
      </w:r>
    </w:p>
    <w:p w14:paraId="41D84E14" w14:textId="5B3ACF64" w:rsidR="003070EC" w:rsidRDefault="003070EC" w:rsidP="003070EC">
      <w:pPr>
        <w:pStyle w:val="NoSpacing"/>
        <w:numPr>
          <w:ilvl w:val="0"/>
          <w:numId w:val="41"/>
        </w:numPr>
      </w:pPr>
      <w:r>
        <w:t>Object database filename</w:t>
      </w:r>
    </w:p>
    <w:p w14:paraId="5E4369B3" w14:textId="178293CA" w:rsidR="003070EC" w:rsidRDefault="003070EC" w:rsidP="003070EC">
      <w:pPr>
        <w:pStyle w:val="NoSpacing"/>
        <w:numPr>
          <w:ilvl w:val="0"/>
          <w:numId w:val="41"/>
        </w:numPr>
      </w:pPr>
      <w:r>
        <w:t>Packing database filename</w:t>
      </w:r>
    </w:p>
    <w:p w14:paraId="7A332796" w14:textId="65CE33C3" w:rsidR="003070EC" w:rsidRDefault="003070EC" w:rsidP="003070EC">
      <w:pPr>
        <w:pStyle w:val="NoSpacing"/>
        <w:numPr>
          <w:ilvl w:val="0"/>
          <w:numId w:val="41"/>
        </w:numPr>
      </w:pPr>
      <w:r>
        <w:t>Output log basename</w:t>
      </w:r>
    </w:p>
    <w:p w14:paraId="076C6E40" w14:textId="71BF21D3" w:rsidR="003070EC" w:rsidRDefault="003070EC" w:rsidP="003070EC">
      <w:pPr>
        <w:pStyle w:val="NoSpacing"/>
        <w:numPr>
          <w:ilvl w:val="0"/>
          <w:numId w:val="41"/>
        </w:numPr>
      </w:pPr>
      <w:r>
        <w:t>Output summary log filename</w:t>
      </w:r>
    </w:p>
    <w:p w14:paraId="32A4A79E" w14:textId="235071CA" w:rsidR="003070EC" w:rsidRDefault="003070EC" w:rsidP="003070EC">
      <w:pPr>
        <w:pStyle w:val="NoSpacing"/>
        <w:numPr>
          <w:ilvl w:val="0"/>
          <w:numId w:val="41"/>
        </w:numPr>
      </w:pPr>
      <w:r>
        <w:t>Output detections log filename</w:t>
      </w:r>
    </w:p>
    <w:p w14:paraId="4C819C27" w14:textId="4B710994" w:rsidR="003070EC" w:rsidRDefault="003070EC" w:rsidP="003070EC">
      <w:pPr>
        <w:pStyle w:val="NoSpacing"/>
        <w:numPr>
          <w:ilvl w:val="0"/>
          <w:numId w:val="41"/>
        </w:numPr>
      </w:pPr>
      <w:r>
        <w:lastRenderedPageBreak/>
        <w:t>Output false alarm log filename</w:t>
      </w:r>
    </w:p>
    <w:p w14:paraId="602A2241" w14:textId="4A89572B" w:rsidR="003070EC" w:rsidRDefault="003070EC" w:rsidP="003070EC">
      <w:pPr>
        <w:pStyle w:val="NoSpacing"/>
        <w:numPr>
          <w:ilvl w:val="0"/>
          <w:numId w:val="41"/>
        </w:numPr>
      </w:pPr>
      <w:r>
        <w:t>Output PD log filename</w:t>
      </w:r>
    </w:p>
    <w:p w14:paraId="11E1F5C0" w14:textId="249D7429" w:rsidR="003070EC" w:rsidRPr="003070EC" w:rsidRDefault="003070EC" w:rsidP="003070EC">
      <w:pPr>
        <w:pStyle w:val="NoSpacing"/>
        <w:numPr>
          <w:ilvl w:val="0"/>
          <w:numId w:val="41"/>
        </w:numPr>
      </w:pPr>
      <w:r>
        <w:t>End time</w:t>
      </w:r>
    </w:p>
    <w:p w14:paraId="5BF4BCF9" w14:textId="209856C6" w:rsidR="0008314B" w:rsidRDefault="00220C4E" w:rsidP="001D41C4">
      <w:pPr>
        <w:pStyle w:val="Heading3"/>
      </w:pPr>
      <w:r>
        <w:t>Flags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7931"/>
      </w:tblGrid>
      <w:tr w:rsidR="00294548" w:rsidRPr="00AB3A82" w14:paraId="6044A273" w14:textId="77777777" w:rsidTr="008A5F31">
        <w:trPr>
          <w:trHeight w:val="300"/>
        </w:trPr>
        <w:tc>
          <w:tcPr>
            <w:tcW w:w="859" w:type="pct"/>
            <w:shd w:val="clear" w:color="auto" w:fill="auto"/>
            <w:vAlign w:val="bottom"/>
            <w:hideMark/>
          </w:tcPr>
          <w:p w14:paraId="4DF54D22" w14:textId="6B3D200C" w:rsidR="00294548" w:rsidRPr="00AB3A82" w:rsidRDefault="009860A2"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Flag</w:t>
            </w:r>
          </w:p>
        </w:tc>
        <w:tc>
          <w:tcPr>
            <w:tcW w:w="4141" w:type="pct"/>
            <w:shd w:val="clear" w:color="auto" w:fill="auto"/>
            <w:vAlign w:val="bottom"/>
            <w:hideMark/>
          </w:tcPr>
          <w:p w14:paraId="569D0138" w14:textId="77777777" w:rsidR="00294548" w:rsidRPr="00AB3A82" w:rsidRDefault="00294548"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294548" w:rsidRPr="00294548" w14:paraId="2C685F30" w14:textId="77777777" w:rsidTr="008A5F31">
        <w:trPr>
          <w:trHeight w:val="300"/>
        </w:trPr>
        <w:tc>
          <w:tcPr>
            <w:tcW w:w="859" w:type="pct"/>
            <w:shd w:val="clear" w:color="auto" w:fill="auto"/>
            <w:vAlign w:val="bottom"/>
            <w:hideMark/>
          </w:tcPr>
          <w:p w14:paraId="4418FF34"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w:t>
            </w:r>
          </w:p>
        </w:tc>
        <w:tc>
          <w:tcPr>
            <w:tcW w:w="4141" w:type="pct"/>
            <w:shd w:val="clear" w:color="auto" w:fill="auto"/>
            <w:vAlign w:val="bottom"/>
            <w:hideMark/>
          </w:tcPr>
          <w:p w14:paraId="0E03372D"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Print the help dialog</w:t>
            </w:r>
          </w:p>
        </w:tc>
      </w:tr>
      <w:tr w:rsidR="00294548" w:rsidRPr="00294548" w14:paraId="06E42ED2" w14:textId="77777777" w:rsidTr="008A5F31">
        <w:trPr>
          <w:trHeight w:val="300"/>
        </w:trPr>
        <w:tc>
          <w:tcPr>
            <w:tcW w:w="859" w:type="pct"/>
            <w:shd w:val="clear" w:color="auto" w:fill="auto"/>
            <w:vAlign w:val="bottom"/>
            <w:hideMark/>
          </w:tcPr>
          <w:p w14:paraId="3B1883DD"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w:t>
            </w:r>
          </w:p>
        </w:tc>
        <w:tc>
          <w:tcPr>
            <w:tcW w:w="4141" w:type="pct"/>
            <w:shd w:val="clear" w:color="auto" w:fill="auto"/>
            <w:vAlign w:val="bottom"/>
            <w:hideMark/>
          </w:tcPr>
          <w:p w14:paraId="36877D71"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Do not print the program information to the command line</w:t>
            </w:r>
          </w:p>
        </w:tc>
      </w:tr>
    </w:tbl>
    <w:p w14:paraId="1C81946C" w14:textId="7FAE2E2E" w:rsidR="0008314B" w:rsidRDefault="00220C4E" w:rsidP="001D41C4">
      <w:pPr>
        <w:pStyle w:val="Heading3"/>
      </w:pPr>
      <w:r>
        <w:t>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2181"/>
        <w:gridCol w:w="5987"/>
      </w:tblGrid>
      <w:tr w:rsidR="00294548" w:rsidRPr="00AB3A82" w14:paraId="0B0FF6D0" w14:textId="77777777" w:rsidTr="008A5F31">
        <w:trPr>
          <w:cantSplit/>
          <w:tblHeader/>
        </w:trPr>
        <w:tc>
          <w:tcPr>
            <w:tcW w:w="735" w:type="pct"/>
            <w:shd w:val="clear" w:color="auto" w:fill="auto"/>
            <w:vAlign w:val="bottom"/>
            <w:hideMark/>
          </w:tcPr>
          <w:p w14:paraId="69C91699" w14:textId="77777777" w:rsidR="00294548" w:rsidRPr="00AB3A82" w:rsidRDefault="00294548"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Option</w:t>
            </w:r>
          </w:p>
        </w:tc>
        <w:tc>
          <w:tcPr>
            <w:tcW w:w="1139" w:type="pct"/>
            <w:shd w:val="clear" w:color="auto" w:fill="auto"/>
            <w:vAlign w:val="bottom"/>
            <w:hideMark/>
          </w:tcPr>
          <w:p w14:paraId="6274DDFF" w14:textId="7209837E" w:rsidR="00294548" w:rsidRPr="00AB3A82" w:rsidRDefault="00294548"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Default Argument</w:t>
            </w:r>
          </w:p>
        </w:tc>
        <w:tc>
          <w:tcPr>
            <w:tcW w:w="3126" w:type="pct"/>
            <w:shd w:val="clear" w:color="auto" w:fill="auto"/>
            <w:vAlign w:val="bottom"/>
            <w:hideMark/>
          </w:tcPr>
          <w:p w14:paraId="3875677D" w14:textId="77777777" w:rsidR="00294548" w:rsidRPr="00AB3A82" w:rsidRDefault="00294548" w:rsidP="0029454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294548" w:rsidRPr="00294548" w14:paraId="5B590332" w14:textId="77777777" w:rsidTr="008A5F31">
        <w:trPr>
          <w:cantSplit/>
        </w:trPr>
        <w:tc>
          <w:tcPr>
            <w:tcW w:w="735" w:type="pct"/>
            <w:shd w:val="clear" w:color="auto" w:fill="auto"/>
            <w:vAlign w:val="bottom"/>
            <w:hideMark/>
          </w:tcPr>
          <w:p w14:paraId="2BB9737E"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ifn_list</w:t>
            </w:r>
          </w:p>
        </w:tc>
        <w:tc>
          <w:tcPr>
            <w:tcW w:w="1139" w:type="pct"/>
            <w:shd w:val="clear" w:color="auto" w:fill="auto"/>
            <w:vAlign w:val="bottom"/>
            <w:hideMark/>
          </w:tcPr>
          <w:p w14:paraId="04907222"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list.txt</w:t>
            </w:r>
          </w:p>
        </w:tc>
        <w:tc>
          <w:tcPr>
            <w:tcW w:w="3126" w:type="pct"/>
            <w:shd w:val="clear" w:color="auto" w:fill="auto"/>
            <w:vAlign w:val="bottom"/>
            <w:hideMark/>
          </w:tcPr>
          <w:p w14:paraId="34772F29"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 xml:space="preserve">Filename of .txt file containing the filenames of the </w:t>
            </w:r>
            <w:r w:rsidRPr="008F7F4A">
              <w:rPr>
                <w:rFonts w:ascii="Calibri" w:eastAsia="Times New Roman" w:hAnsi="Calibri" w:cs="Times New Roman"/>
                <w:i/>
                <w:color w:val="000000"/>
              </w:rPr>
              <w:t>dder</w:t>
            </w:r>
            <w:r w:rsidRPr="00294548">
              <w:rPr>
                <w:rFonts w:ascii="Calibri" w:eastAsia="Times New Roman" w:hAnsi="Calibri" w:cs="Times New Roman"/>
                <w:color w:val="000000"/>
              </w:rPr>
              <w:t xml:space="preserve"> summary log files from which to read scoring data. Each filename should be printed on a separate line, e.g.:</w:t>
            </w:r>
            <w:r w:rsidRPr="00294548">
              <w:rPr>
                <w:rFonts w:ascii="Calibri" w:eastAsia="Times New Roman" w:hAnsi="Calibri" w:cs="Times New Roman"/>
                <w:color w:val="000000"/>
              </w:rPr>
              <w:br/>
            </w:r>
            <w:r w:rsidRPr="00294548">
              <w:rPr>
                <w:rFonts w:ascii="Calibri" w:eastAsia="Times New Roman" w:hAnsi="Calibri" w:cs="Times New Roman"/>
                <w:color w:val="000000"/>
              </w:rPr>
              <w:br/>
              <w:t>/home/franco/to4-tools/logs/dder_log_summary_006.txt</w:t>
            </w:r>
            <w:r w:rsidRPr="00294548">
              <w:rPr>
                <w:rFonts w:ascii="Calibri" w:eastAsia="Times New Roman" w:hAnsi="Calibri" w:cs="Times New Roman"/>
                <w:color w:val="000000"/>
              </w:rPr>
              <w:br/>
              <w:t>/home/franco/to4-tools/logs/dder_log_summary_007.txt</w:t>
            </w:r>
            <w:r w:rsidRPr="00294548">
              <w:rPr>
                <w:rFonts w:ascii="Calibri" w:eastAsia="Times New Roman" w:hAnsi="Calibri" w:cs="Times New Roman"/>
                <w:color w:val="000000"/>
              </w:rPr>
              <w:br/>
              <w:t>/home/franco/to4-tools/logs/dder_log_summary_008.txt</w:t>
            </w:r>
            <w:r w:rsidRPr="00294548">
              <w:rPr>
                <w:rFonts w:ascii="Calibri" w:eastAsia="Times New Roman" w:hAnsi="Calibri" w:cs="Times New Roman"/>
                <w:color w:val="000000"/>
              </w:rPr>
              <w:br/>
            </w:r>
            <w:r w:rsidRPr="00294548">
              <w:rPr>
                <w:rFonts w:ascii="Calibri" w:eastAsia="Times New Roman" w:hAnsi="Calibri" w:cs="Times New Roman"/>
                <w:color w:val="000000"/>
              </w:rPr>
              <w:br/>
              <w:t xml:space="preserve">The probability of detection and probability of false alarm statistics calculated by </w:t>
            </w:r>
            <w:r w:rsidRPr="008F7F4A">
              <w:rPr>
                <w:rFonts w:ascii="Calibri" w:eastAsia="Times New Roman" w:hAnsi="Calibri" w:cs="Times New Roman"/>
                <w:i/>
                <w:color w:val="000000"/>
              </w:rPr>
              <w:t>pdpfa</w:t>
            </w:r>
            <w:r w:rsidRPr="00294548">
              <w:rPr>
                <w:rFonts w:ascii="Calibri" w:eastAsia="Times New Roman" w:hAnsi="Calibri" w:cs="Times New Roman"/>
                <w:color w:val="000000"/>
              </w:rPr>
              <w:t xml:space="preserve"> are for only those SSNs corresponding to the </w:t>
            </w:r>
            <w:r w:rsidRPr="008F7F4A">
              <w:rPr>
                <w:rFonts w:ascii="Calibri" w:eastAsia="Times New Roman" w:hAnsi="Calibri" w:cs="Times New Roman"/>
                <w:i/>
                <w:color w:val="000000"/>
              </w:rPr>
              <w:t>dder</w:t>
            </w:r>
            <w:r w:rsidRPr="00294548">
              <w:rPr>
                <w:rFonts w:ascii="Calibri" w:eastAsia="Times New Roman" w:hAnsi="Calibri" w:cs="Times New Roman"/>
                <w:color w:val="000000"/>
              </w:rPr>
              <w:t xml:space="preserve"> log files specified in this list file.</w:t>
            </w:r>
          </w:p>
        </w:tc>
      </w:tr>
      <w:tr w:rsidR="00294548" w:rsidRPr="00294548" w14:paraId="39CB4319" w14:textId="77777777" w:rsidTr="008A5F31">
        <w:trPr>
          <w:cantSplit/>
        </w:trPr>
        <w:tc>
          <w:tcPr>
            <w:tcW w:w="735" w:type="pct"/>
            <w:shd w:val="clear" w:color="auto" w:fill="auto"/>
            <w:vAlign w:val="bottom"/>
            <w:hideMark/>
          </w:tcPr>
          <w:p w14:paraId="00DC8410"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ifn_odb</w:t>
            </w:r>
          </w:p>
        </w:tc>
        <w:tc>
          <w:tcPr>
            <w:tcW w:w="1139" w:type="pct"/>
            <w:shd w:val="clear" w:color="auto" w:fill="auto"/>
            <w:vAlign w:val="bottom"/>
            <w:hideMark/>
          </w:tcPr>
          <w:p w14:paraId="26C306B2"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odb.csv</w:t>
            </w:r>
          </w:p>
        </w:tc>
        <w:tc>
          <w:tcPr>
            <w:tcW w:w="3126" w:type="pct"/>
            <w:shd w:val="clear" w:color="auto" w:fill="auto"/>
            <w:vAlign w:val="bottom"/>
            <w:hideMark/>
          </w:tcPr>
          <w:p w14:paraId="22E4ACF0"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Filename of object database (.csv format). This file comes packaged with the tools and is located in to4-tools/dbase/odb.csv.</w:t>
            </w:r>
          </w:p>
        </w:tc>
      </w:tr>
      <w:tr w:rsidR="00294548" w:rsidRPr="00294548" w14:paraId="42495513" w14:textId="77777777" w:rsidTr="008A5F31">
        <w:trPr>
          <w:cantSplit/>
        </w:trPr>
        <w:tc>
          <w:tcPr>
            <w:tcW w:w="735" w:type="pct"/>
            <w:shd w:val="clear" w:color="auto" w:fill="auto"/>
            <w:vAlign w:val="bottom"/>
            <w:hideMark/>
          </w:tcPr>
          <w:p w14:paraId="45D9F85A"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ifn_pdb</w:t>
            </w:r>
          </w:p>
        </w:tc>
        <w:tc>
          <w:tcPr>
            <w:tcW w:w="1139" w:type="pct"/>
            <w:shd w:val="clear" w:color="auto" w:fill="auto"/>
            <w:vAlign w:val="bottom"/>
            <w:hideMark/>
          </w:tcPr>
          <w:p w14:paraId="561963D2"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pdb.csv</w:t>
            </w:r>
          </w:p>
        </w:tc>
        <w:tc>
          <w:tcPr>
            <w:tcW w:w="3126" w:type="pct"/>
            <w:shd w:val="clear" w:color="auto" w:fill="auto"/>
            <w:vAlign w:val="bottom"/>
            <w:hideMark/>
          </w:tcPr>
          <w:p w14:paraId="271741F0"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Filename of packing database (.csv format). This file comes packaged with the tools and is located in to4-tools/dbase/pdb.csv.</w:t>
            </w:r>
          </w:p>
        </w:tc>
      </w:tr>
      <w:tr w:rsidR="00294548" w:rsidRPr="00294548" w14:paraId="16B3CD8A" w14:textId="77777777" w:rsidTr="008A5F31">
        <w:trPr>
          <w:cantSplit/>
        </w:trPr>
        <w:tc>
          <w:tcPr>
            <w:tcW w:w="735" w:type="pct"/>
            <w:shd w:val="clear" w:color="auto" w:fill="auto"/>
            <w:vAlign w:val="bottom"/>
            <w:hideMark/>
          </w:tcPr>
          <w:p w14:paraId="12519F49"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ofn_log</w:t>
            </w:r>
          </w:p>
        </w:tc>
        <w:tc>
          <w:tcPr>
            <w:tcW w:w="1139" w:type="pct"/>
            <w:shd w:val="clear" w:color="auto" w:fill="auto"/>
            <w:vAlign w:val="bottom"/>
            <w:hideMark/>
          </w:tcPr>
          <w:p w14:paraId="60585DC7" w14:textId="77777777" w:rsidR="00294548" w:rsidRPr="00294548" w:rsidRDefault="00294548" w:rsidP="0029454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pdpfa_log</w:t>
            </w:r>
          </w:p>
        </w:tc>
        <w:tc>
          <w:tcPr>
            <w:tcW w:w="3126" w:type="pct"/>
            <w:shd w:val="clear" w:color="auto" w:fill="auto"/>
            <w:vAlign w:val="bottom"/>
            <w:hideMark/>
          </w:tcPr>
          <w:p w14:paraId="39128637" w14:textId="77777777" w:rsidR="00294548" w:rsidRPr="00294548" w:rsidRDefault="00294548" w:rsidP="0029454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 xml:space="preserve">Basename used in generating the filenames for the four log files output by </w:t>
            </w:r>
            <w:r w:rsidRPr="008F7F4A">
              <w:rPr>
                <w:rFonts w:ascii="Calibri" w:eastAsia="Times New Roman" w:hAnsi="Calibri" w:cs="Times New Roman"/>
                <w:i/>
                <w:color w:val="000000"/>
              </w:rPr>
              <w:t>pdpfa</w:t>
            </w:r>
            <w:r w:rsidRPr="00294548">
              <w:rPr>
                <w:rFonts w:ascii="Calibri" w:eastAsia="Times New Roman" w:hAnsi="Calibri" w:cs="Times New Roman"/>
                <w:color w:val="000000"/>
              </w:rPr>
              <w:t>. This argument should not include an extension.</w:t>
            </w:r>
          </w:p>
        </w:tc>
      </w:tr>
    </w:tbl>
    <w:p w14:paraId="7A069A74" w14:textId="25AAC80D" w:rsidR="003F7A4C" w:rsidRDefault="0008314B" w:rsidP="001D41C4">
      <w:pPr>
        <w:pStyle w:val="Heading2"/>
      </w:pPr>
      <w:bookmarkStart w:id="34" w:name="_Ref258932961"/>
      <w:bookmarkStart w:id="35" w:name="_Ref258933761"/>
      <w:bookmarkStart w:id="36" w:name="_Toc261342228"/>
      <w:r>
        <w:t>g</w:t>
      </w:r>
      <w:r w:rsidR="003F7A4C">
        <w:t>en_pdpfa.sh</w:t>
      </w:r>
      <w:bookmarkEnd w:id="34"/>
      <w:bookmarkEnd w:id="35"/>
      <w:bookmarkEnd w:id="36"/>
    </w:p>
    <w:p w14:paraId="4EF41BBA" w14:textId="6C7A6027" w:rsidR="00294548" w:rsidRDefault="0025678F" w:rsidP="001D41C4">
      <w:pPr>
        <w:pStyle w:val="Heading3"/>
      </w:pPr>
      <w:r>
        <w:t>Synopsis</w:t>
      </w:r>
    </w:p>
    <w:p w14:paraId="6A605132" w14:textId="46D4A383" w:rsidR="003F7A4C" w:rsidRPr="003F7A4C" w:rsidRDefault="003F7A4C" w:rsidP="003F7A4C">
      <w:pPr>
        <w:pStyle w:val="NoSpacing"/>
      </w:pPr>
      <w:r w:rsidRPr="003A441E">
        <w:rPr>
          <w:i/>
        </w:rPr>
        <w:t>gen_pdpfa.sh</w:t>
      </w:r>
      <w:r w:rsidRPr="003F7A4C">
        <w:t xml:space="preserve"> is a (bash) shell script that runs a specified ATR on a specified set of CT images to produce a set of corresponding label images, scores the label images against the ground truth (GT) label images using </w:t>
      </w:r>
      <w:r w:rsidRPr="003F7A4C">
        <w:rPr>
          <w:i/>
        </w:rPr>
        <w:t>dder</w:t>
      </w:r>
      <w:r w:rsidRPr="003F7A4C">
        <w:t xml:space="preserve">, and then generates probability of detection (PD) and probability of false alarm (PFA) statistics using </w:t>
      </w:r>
      <w:r w:rsidRPr="003F7A4C">
        <w:rPr>
          <w:i/>
        </w:rPr>
        <w:t>pdpfa</w:t>
      </w:r>
      <w:r w:rsidRPr="003F7A4C">
        <w:t>.</w:t>
      </w:r>
    </w:p>
    <w:p w14:paraId="3C87834A" w14:textId="77777777" w:rsidR="00AF75B9" w:rsidRDefault="00AF75B9" w:rsidP="001D41C4">
      <w:pPr>
        <w:pStyle w:val="Heading3"/>
      </w:pPr>
      <w:r>
        <w:t>Input Files</w:t>
      </w:r>
    </w:p>
    <w:p w14:paraId="0B509889" w14:textId="0AEF02E1" w:rsidR="00AF75B9" w:rsidRDefault="00AF75B9" w:rsidP="00105F56">
      <w:pPr>
        <w:pStyle w:val="NoSpacing"/>
        <w:numPr>
          <w:ilvl w:val="0"/>
          <w:numId w:val="8"/>
        </w:numPr>
      </w:pPr>
      <w:r>
        <w:t>CT image(s)</w:t>
      </w:r>
      <w:r w:rsidR="00D918FB">
        <w:t xml:space="preserve"> [.fits.gz]</w:t>
      </w:r>
    </w:p>
    <w:p w14:paraId="2444B093" w14:textId="0E4E382D" w:rsidR="00AF75B9" w:rsidRDefault="00AF75B9" w:rsidP="00105F56">
      <w:pPr>
        <w:pStyle w:val="NoSpacing"/>
        <w:numPr>
          <w:ilvl w:val="0"/>
          <w:numId w:val="8"/>
        </w:numPr>
      </w:pPr>
      <w:r>
        <w:t>GT image(s)</w:t>
      </w:r>
      <w:r w:rsidR="00D918FB">
        <w:t xml:space="preserve"> [.fits.gz]</w:t>
      </w:r>
    </w:p>
    <w:p w14:paraId="1FFE17A0" w14:textId="69CDBFEE" w:rsidR="00AF75B9" w:rsidRDefault="00AF75B9" w:rsidP="00105F56">
      <w:pPr>
        <w:pStyle w:val="NoSpacing"/>
        <w:numPr>
          <w:ilvl w:val="0"/>
          <w:numId w:val="8"/>
        </w:numPr>
      </w:pPr>
      <w:r>
        <w:t>Label image(s)</w:t>
      </w:r>
      <w:r w:rsidR="00D918FB">
        <w:t xml:space="preserve"> [.fits.gz]</w:t>
      </w:r>
    </w:p>
    <w:p w14:paraId="4AD028E3" w14:textId="15490666" w:rsidR="00AF75B9" w:rsidRDefault="00AF75B9" w:rsidP="00105F56">
      <w:pPr>
        <w:pStyle w:val="NoSpacing"/>
        <w:numPr>
          <w:ilvl w:val="0"/>
          <w:numId w:val="8"/>
        </w:numPr>
      </w:pPr>
      <w:r>
        <w:t>Object database file</w:t>
      </w:r>
      <w:r w:rsidR="00D918FB">
        <w:t xml:space="preserve"> [.csv]</w:t>
      </w:r>
    </w:p>
    <w:p w14:paraId="0B7A0B01" w14:textId="2D8730FA" w:rsidR="00AF75B9" w:rsidRDefault="00AF75B9" w:rsidP="00105F56">
      <w:pPr>
        <w:pStyle w:val="NoSpacing"/>
        <w:numPr>
          <w:ilvl w:val="0"/>
          <w:numId w:val="8"/>
        </w:numPr>
      </w:pPr>
      <w:r>
        <w:t>Packing database file</w:t>
      </w:r>
      <w:r w:rsidR="00D918FB">
        <w:t xml:space="preserve"> [.csv]</w:t>
      </w:r>
    </w:p>
    <w:p w14:paraId="29AED9E4" w14:textId="366EA9F5" w:rsidR="00AF75B9" w:rsidRDefault="00AF75B9" w:rsidP="00105F56">
      <w:pPr>
        <w:pStyle w:val="NoSpacing"/>
        <w:numPr>
          <w:ilvl w:val="0"/>
          <w:numId w:val="8"/>
        </w:numPr>
      </w:pPr>
      <w:r>
        <w:t>Height Database file</w:t>
      </w:r>
      <w:r w:rsidR="00D918FB">
        <w:t xml:space="preserve"> [.csv]</w:t>
      </w:r>
    </w:p>
    <w:p w14:paraId="2A118C2B" w14:textId="3BA819B8" w:rsidR="00AF75B9" w:rsidRPr="009D136F" w:rsidRDefault="00AF75B9" w:rsidP="00105F56">
      <w:pPr>
        <w:pStyle w:val="NoSpacing"/>
        <w:numPr>
          <w:ilvl w:val="0"/>
          <w:numId w:val="8"/>
        </w:numPr>
      </w:pPr>
      <w:r>
        <w:lastRenderedPageBreak/>
        <w:t xml:space="preserve">List of SSNs for which to calculate </w:t>
      </w:r>
      <w:r w:rsidR="00CA79FD">
        <w:t>PD</w:t>
      </w:r>
      <w:r>
        <w:t xml:space="preserve"> and </w:t>
      </w:r>
      <w:r w:rsidR="00CA79FD">
        <w:t>PFA</w:t>
      </w:r>
      <w:r>
        <w:t xml:space="preserve"> statistics</w:t>
      </w:r>
      <w:r w:rsidR="00D918FB">
        <w:t xml:space="preserve"> (This file is optional. By default, </w:t>
      </w:r>
      <w:r w:rsidR="00D918FB" w:rsidRPr="003A441E">
        <w:rPr>
          <w:i/>
        </w:rPr>
        <w:t>gen_pdpfa.sh</w:t>
      </w:r>
      <w:r w:rsidR="00D918FB">
        <w:t xml:space="preserve"> will run on all SSNs for which both a CT and GT label image exist in the specified directories).</w:t>
      </w:r>
    </w:p>
    <w:p w14:paraId="2DF885C1" w14:textId="77777777" w:rsidR="00AF75B9" w:rsidRDefault="00AF75B9" w:rsidP="001D41C4">
      <w:pPr>
        <w:pStyle w:val="Heading3"/>
      </w:pPr>
      <w:r>
        <w:t>Output Files</w:t>
      </w:r>
    </w:p>
    <w:p w14:paraId="5C2891A0" w14:textId="277C9CF3" w:rsidR="006B2D69" w:rsidRDefault="007C2F4D" w:rsidP="006B2D69">
      <w:pPr>
        <w:pStyle w:val="NoSpacing"/>
      </w:pPr>
      <w:r>
        <w:t xml:space="preserve">Because </w:t>
      </w:r>
      <w:r w:rsidRPr="008F7F4A">
        <w:rPr>
          <w:i/>
        </w:rPr>
        <w:t>gen_pdpfa</w:t>
      </w:r>
      <w:r w:rsidR="008F7F4A" w:rsidRPr="008F7F4A">
        <w:rPr>
          <w:i/>
        </w:rPr>
        <w:t>.sh</w:t>
      </w:r>
      <w:r>
        <w:t xml:space="preserve"> runs </w:t>
      </w:r>
      <w:r w:rsidRPr="008F7F4A">
        <w:rPr>
          <w:i/>
        </w:rPr>
        <w:t>satr</w:t>
      </w:r>
      <w:r>
        <w:t xml:space="preserve">, </w:t>
      </w:r>
      <w:r w:rsidRPr="008F7F4A">
        <w:rPr>
          <w:i/>
        </w:rPr>
        <w:t>dder</w:t>
      </w:r>
      <w:r>
        <w:t xml:space="preserve">, and </w:t>
      </w:r>
      <w:r w:rsidRPr="008F7F4A">
        <w:rPr>
          <w:i/>
        </w:rPr>
        <w:t>pdpfa</w:t>
      </w:r>
      <w:r>
        <w:t xml:space="preserve">, its output includes log files generated by those programs. </w:t>
      </w:r>
      <w:r w:rsidR="006B2D69">
        <w:t xml:space="preserve">The following log files are generated by </w:t>
      </w:r>
      <w:r w:rsidR="006B2D69" w:rsidRPr="008F7F4A">
        <w:rPr>
          <w:i/>
        </w:rPr>
        <w:t>satr</w:t>
      </w:r>
      <w:r w:rsidR="006B2D69">
        <w:t xml:space="preserve">, </w:t>
      </w:r>
      <w:r w:rsidR="006B2D69" w:rsidRPr="008F7F4A">
        <w:rPr>
          <w:i/>
        </w:rPr>
        <w:t>dder</w:t>
      </w:r>
      <w:r w:rsidR="006B2D69">
        <w:t xml:space="preserve">, and </w:t>
      </w:r>
      <w:r w:rsidR="006B2D69" w:rsidRPr="008F7F4A">
        <w:rPr>
          <w:i/>
        </w:rPr>
        <w:t>pdpfa</w:t>
      </w:r>
      <w:r w:rsidR="006B2D69">
        <w:t xml:space="preserve"> after they are called by </w:t>
      </w:r>
      <w:r w:rsidR="006B2D69" w:rsidRPr="008F7F4A">
        <w:rPr>
          <w:i/>
        </w:rPr>
        <w:t>gen_pdpfa</w:t>
      </w:r>
      <w:r w:rsidR="008F7F4A" w:rsidRPr="008F7F4A">
        <w:rPr>
          <w:i/>
        </w:rPr>
        <w:t>.sh</w:t>
      </w:r>
      <w:r w:rsidR="006B2D69">
        <w:t>:</w:t>
      </w:r>
    </w:p>
    <w:p w14:paraId="05C7DBB4" w14:textId="77777777" w:rsidR="00A051B4" w:rsidRPr="006B2D69" w:rsidRDefault="00A051B4" w:rsidP="006B2D69">
      <w:pPr>
        <w:pStyle w:val="NoSpacing"/>
      </w:pPr>
    </w:p>
    <w:p w14:paraId="4AF95CC3" w14:textId="492453B2" w:rsidR="00AF75B9" w:rsidRDefault="00AF75B9" w:rsidP="007D47B4">
      <w:pPr>
        <w:pStyle w:val="ListParagraph"/>
        <w:numPr>
          <w:ilvl w:val="0"/>
          <w:numId w:val="42"/>
        </w:numPr>
      </w:pPr>
      <w:r>
        <w:t>satr summary log file for each SSN</w:t>
      </w:r>
      <w:r w:rsidR="00D918FB">
        <w:t xml:space="preserve"> [.txt]</w:t>
      </w:r>
    </w:p>
    <w:p w14:paraId="44314B23" w14:textId="118585CB" w:rsidR="00AF75B9" w:rsidRDefault="00AF75B9" w:rsidP="007D47B4">
      <w:pPr>
        <w:pStyle w:val="ListParagraph"/>
        <w:numPr>
          <w:ilvl w:val="0"/>
          <w:numId w:val="42"/>
        </w:numPr>
      </w:pPr>
      <w:r>
        <w:t>dder summary log file for each SSN</w:t>
      </w:r>
      <w:r w:rsidR="00D918FB">
        <w:t xml:space="preserve"> [.txt]</w:t>
      </w:r>
    </w:p>
    <w:p w14:paraId="60FE40A6" w14:textId="4A6A6E33" w:rsidR="00AF75B9" w:rsidRDefault="00AF75B9" w:rsidP="007D47B4">
      <w:pPr>
        <w:pStyle w:val="ListParagraph"/>
        <w:numPr>
          <w:ilvl w:val="0"/>
          <w:numId w:val="42"/>
        </w:numPr>
      </w:pPr>
      <w:r>
        <w:t>dder false alarm log file for each SSN</w:t>
      </w:r>
      <w:r w:rsidR="00D918FB">
        <w:t xml:space="preserve"> [.xls]</w:t>
      </w:r>
    </w:p>
    <w:p w14:paraId="3230099E" w14:textId="70126FDE" w:rsidR="00AF75B9" w:rsidRDefault="00AF75B9" w:rsidP="007D47B4">
      <w:pPr>
        <w:pStyle w:val="ListParagraph"/>
        <w:numPr>
          <w:ilvl w:val="0"/>
          <w:numId w:val="42"/>
        </w:numPr>
      </w:pPr>
      <w:r>
        <w:t>pdpfa summary log file</w:t>
      </w:r>
      <w:r w:rsidR="00D918FB">
        <w:t xml:space="preserve"> [.txt]</w:t>
      </w:r>
    </w:p>
    <w:p w14:paraId="77EDB754" w14:textId="0E5A9395" w:rsidR="00AF75B9" w:rsidRPr="009D136F" w:rsidRDefault="00AF75B9" w:rsidP="007D47B4">
      <w:pPr>
        <w:pStyle w:val="ListParagraph"/>
        <w:numPr>
          <w:ilvl w:val="0"/>
          <w:numId w:val="42"/>
        </w:numPr>
      </w:pPr>
      <w:r>
        <w:t>pdpfa detections log file</w:t>
      </w:r>
      <w:r w:rsidR="00D918FB">
        <w:t xml:space="preserve"> [.xls]</w:t>
      </w:r>
    </w:p>
    <w:p w14:paraId="759F15E9" w14:textId="43DC7F64" w:rsidR="00AF75B9" w:rsidRPr="009D136F" w:rsidRDefault="00AF75B9" w:rsidP="007D47B4">
      <w:pPr>
        <w:pStyle w:val="ListParagraph"/>
        <w:numPr>
          <w:ilvl w:val="0"/>
          <w:numId w:val="42"/>
        </w:numPr>
      </w:pPr>
      <w:r>
        <w:t>pdpfa pds log file</w:t>
      </w:r>
      <w:r w:rsidR="00D918FB">
        <w:t xml:space="preserve"> [.xls]</w:t>
      </w:r>
    </w:p>
    <w:p w14:paraId="73188A58" w14:textId="7D0FE502" w:rsidR="00AF75B9" w:rsidRDefault="00AF75B9" w:rsidP="007D47B4">
      <w:pPr>
        <w:pStyle w:val="ListParagraph"/>
        <w:numPr>
          <w:ilvl w:val="0"/>
          <w:numId w:val="42"/>
        </w:numPr>
      </w:pPr>
      <w:r>
        <w:t>pdpfa false alarm log file</w:t>
      </w:r>
      <w:r w:rsidR="00D918FB">
        <w:t xml:space="preserve"> [.xls]</w:t>
      </w:r>
    </w:p>
    <w:p w14:paraId="554CBB64" w14:textId="33B3C8A9" w:rsidR="006B2D69" w:rsidRDefault="006B2D69" w:rsidP="006B2D69">
      <w:pPr>
        <w:pStyle w:val="NoSpacing"/>
      </w:pPr>
      <w:r>
        <w:t xml:space="preserve">The following log files are generated by </w:t>
      </w:r>
      <w:r w:rsidRPr="008F7F4A">
        <w:rPr>
          <w:i/>
        </w:rPr>
        <w:t>gen_pdpfa</w:t>
      </w:r>
      <w:r w:rsidR="008F7F4A" w:rsidRPr="008F7F4A">
        <w:rPr>
          <w:i/>
        </w:rPr>
        <w:t>.sh</w:t>
      </w:r>
      <w:r>
        <w:t xml:space="preserve"> itself:</w:t>
      </w:r>
    </w:p>
    <w:p w14:paraId="5F44296F" w14:textId="77777777" w:rsidR="00A051B4" w:rsidRDefault="00A051B4" w:rsidP="006B2D69">
      <w:pPr>
        <w:pStyle w:val="NoSpacing"/>
      </w:pPr>
    </w:p>
    <w:p w14:paraId="18CC3CAE" w14:textId="496C55E8" w:rsidR="00AF75B9" w:rsidRDefault="00AF75B9" w:rsidP="007D47B4">
      <w:pPr>
        <w:pStyle w:val="ListParagraph"/>
        <w:numPr>
          <w:ilvl w:val="0"/>
          <w:numId w:val="42"/>
        </w:numPr>
      </w:pPr>
      <w:r>
        <w:t>dder log list file</w:t>
      </w:r>
      <w:r w:rsidR="00D918FB">
        <w:t xml:space="preserve"> [.txt]</w:t>
      </w:r>
      <w:r w:rsidR="006B2D69">
        <w:t xml:space="preserve"> – list of </w:t>
      </w:r>
      <w:r w:rsidR="006B2D69" w:rsidRPr="008F7F4A">
        <w:rPr>
          <w:i/>
        </w:rPr>
        <w:t>dder</w:t>
      </w:r>
      <w:r w:rsidR="006B2D69">
        <w:t xml:space="preserve"> log files used by </w:t>
      </w:r>
      <w:r w:rsidR="006B2D69" w:rsidRPr="008F7F4A">
        <w:rPr>
          <w:i/>
        </w:rPr>
        <w:t>pdpfa</w:t>
      </w:r>
      <w:r w:rsidR="006B2D69">
        <w:t xml:space="preserve"> to compile results</w:t>
      </w:r>
    </w:p>
    <w:p w14:paraId="58E572DC" w14:textId="729DEADE" w:rsidR="00AF75B9" w:rsidRDefault="00AF75B9" w:rsidP="007D47B4">
      <w:pPr>
        <w:pStyle w:val="ListParagraph"/>
        <w:numPr>
          <w:ilvl w:val="0"/>
          <w:numId w:val="42"/>
        </w:numPr>
      </w:pPr>
      <w:r>
        <w:t>gen_pdpfa</w:t>
      </w:r>
      <w:r w:rsidR="008F7F4A">
        <w:t>.sh</w:t>
      </w:r>
      <w:r>
        <w:t xml:space="preserve"> log file</w:t>
      </w:r>
      <w:r w:rsidR="006B2D69">
        <w:t xml:space="preserve"> [.txt] – standard output from </w:t>
      </w:r>
      <w:r w:rsidR="006B2D69" w:rsidRPr="008F7F4A">
        <w:rPr>
          <w:i/>
        </w:rPr>
        <w:t>satr</w:t>
      </w:r>
      <w:r w:rsidR="006B2D69">
        <w:t xml:space="preserve">, </w:t>
      </w:r>
      <w:r w:rsidR="006B2D69" w:rsidRPr="008F7F4A">
        <w:rPr>
          <w:i/>
        </w:rPr>
        <w:t>dder</w:t>
      </w:r>
      <w:r w:rsidR="006B2D69">
        <w:t xml:space="preserve">, and </w:t>
      </w:r>
      <w:r w:rsidR="006B2D69" w:rsidRPr="008F7F4A">
        <w:rPr>
          <w:i/>
        </w:rPr>
        <w:t>pdpfa</w:t>
      </w:r>
    </w:p>
    <w:p w14:paraId="7E50A4A2" w14:textId="13BEEBDE" w:rsidR="007D47B4" w:rsidRDefault="007D47B4" w:rsidP="007D47B4">
      <w:pPr>
        <w:pStyle w:val="Heading3"/>
      </w:pPr>
      <w:r>
        <w:t>Standard Output</w:t>
      </w:r>
    </w:p>
    <w:p w14:paraId="76C8E325" w14:textId="2979F792" w:rsidR="007D47B4" w:rsidRDefault="007D47B4" w:rsidP="007D47B4">
      <w:pPr>
        <w:pStyle w:val="NoSpacing"/>
        <w:numPr>
          <w:ilvl w:val="0"/>
          <w:numId w:val="43"/>
        </w:numPr>
      </w:pPr>
      <w:r>
        <w:t>Program name</w:t>
      </w:r>
    </w:p>
    <w:p w14:paraId="46827094" w14:textId="6158311F" w:rsidR="007D47B4" w:rsidRDefault="007D47B4" w:rsidP="007D47B4">
      <w:pPr>
        <w:pStyle w:val="NoSpacing"/>
        <w:numPr>
          <w:ilvl w:val="0"/>
          <w:numId w:val="43"/>
        </w:numPr>
      </w:pPr>
      <w:r>
        <w:t>Start time</w:t>
      </w:r>
    </w:p>
    <w:p w14:paraId="1525AC85" w14:textId="266E880E" w:rsidR="007D47B4" w:rsidRDefault="007D47B4" w:rsidP="007D47B4">
      <w:pPr>
        <w:pStyle w:val="NoSpacing"/>
        <w:numPr>
          <w:ilvl w:val="0"/>
          <w:numId w:val="43"/>
        </w:numPr>
      </w:pPr>
      <w:r>
        <w:t>CT directory</w:t>
      </w:r>
    </w:p>
    <w:p w14:paraId="0F61650E" w14:textId="623A5BA1" w:rsidR="007D47B4" w:rsidRDefault="007D47B4" w:rsidP="007D47B4">
      <w:pPr>
        <w:pStyle w:val="NoSpacing"/>
        <w:numPr>
          <w:ilvl w:val="0"/>
          <w:numId w:val="43"/>
        </w:numPr>
      </w:pPr>
      <w:r>
        <w:t>GT directory</w:t>
      </w:r>
    </w:p>
    <w:p w14:paraId="79663CE0" w14:textId="0F0668CB" w:rsidR="007D47B4" w:rsidRDefault="007D47B4" w:rsidP="007D47B4">
      <w:pPr>
        <w:pStyle w:val="NoSpacing"/>
        <w:numPr>
          <w:ilvl w:val="0"/>
          <w:numId w:val="43"/>
        </w:numPr>
      </w:pPr>
      <w:r>
        <w:t>Label directory</w:t>
      </w:r>
    </w:p>
    <w:p w14:paraId="73DA0BDF" w14:textId="03EEF41D" w:rsidR="007D47B4" w:rsidRDefault="007D47B4" w:rsidP="007D47B4">
      <w:pPr>
        <w:pStyle w:val="NoSpacing"/>
        <w:numPr>
          <w:ilvl w:val="0"/>
          <w:numId w:val="43"/>
        </w:numPr>
      </w:pPr>
      <w:r>
        <w:t>Logs directory</w:t>
      </w:r>
    </w:p>
    <w:p w14:paraId="0117B124" w14:textId="05BD2A98" w:rsidR="007D47B4" w:rsidRDefault="007D47B4" w:rsidP="007D47B4">
      <w:pPr>
        <w:pStyle w:val="NoSpacing"/>
        <w:numPr>
          <w:ilvl w:val="0"/>
          <w:numId w:val="43"/>
        </w:numPr>
      </w:pPr>
      <w:r>
        <w:t>Label image prefix</w:t>
      </w:r>
    </w:p>
    <w:p w14:paraId="04F352D3" w14:textId="3B81E2D7" w:rsidR="007D47B4" w:rsidRDefault="007D47B4" w:rsidP="007D47B4">
      <w:pPr>
        <w:pStyle w:val="NoSpacing"/>
        <w:numPr>
          <w:ilvl w:val="0"/>
          <w:numId w:val="43"/>
        </w:numPr>
      </w:pPr>
      <w:r>
        <w:t>SSN list filename</w:t>
      </w:r>
    </w:p>
    <w:p w14:paraId="4517C232" w14:textId="63F96AF5" w:rsidR="007D47B4" w:rsidRDefault="007D47B4" w:rsidP="007D47B4">
      <w:pPr>
        <w:pStyle w:val="NoSpacing"/>
        <w:numPr>
          <w:ilvl w:val="0"/>
          <w:numId w:val="43"/>
        </w:numPr>
      </w:pPr>
      <w:r>
        <w:t>ATR executable filename</w:t>
      </w:r>
    </w:p>
    <w:p w14:paraId="00E81EFC" w14:textId="12EEFFB7" w:rsidR="007D47B4" w:rsidRDefault="007D47B4" w:rsidP="007D47B4">
      <w:pPr>
        <w:pStyle w:val="NoSpacing"/>
        <w:numPr>
          <w:ilvl w:val="0"/>
          <w:numId w:val="43"/>
        </w:numPr>
      </w:pPr>
      <w:r>
        <w:t>ATR args</w:t>
      </w:r>
    </w:p>
    <w:p w14:paraId="6DBEF635" w14:textId="77777777" w:rsidR="007D47B4" w:rsidRDefault="007D47B4" w:rsidP="007D47B4">
      <w:pPr>
        <w:pStyle w:val="NoSpacing"/>
        <w:numPr>
          <w:ilvl w:val="0"/>
          <w:numId w:val="43"/>
        </w:numPr>
      </w:pPr>
      <w:r>
        <w:t>Precision (target, bulk)</w:t>
      </w:r>
    </w:p>
    <w:p w14:paraId="51F84976" w14:textId="77777777" w:rsidR="007D47B4" w:rsidRDefault="007D47B4" w:rsidP="007D47B4">
      <w:pPr>
        <w:pStyle w:val="NoSpacing"/>
        <w:numPr>
          <w:ilvl w:val="0"/>
          <w:numId w:val="43"/>
        </w:numPr>
      </w:pPr>
      <w:r>
        <w:t>Recall (target, bulk)</w:t>
      </w:r>
    </w:p>
    <w:p w14:paraId="3D271799" w14:textId="77777777" w:rsidR="007D47B4" w:rsidRDefault="007D47B4" w:rsidP="007D47B4">
      <w:pPr>
        <w:pStyle w:val="NoSpacing"/>
        <w:numPr>
          <w:ilvl w:val="0"/>
          <w:numId w:val="43"/>
        </w:numPr>
      </w:pPr>
      <w:r>
        <w:t>Precision (target, sheet)</w:t>
      </w:r>
    </w:p>
    <w:p w14:paraId="1FC1195B" w14:textId="77777777" w:rsidR="007D47B4" w:rsidRDefault="007D47B4" w:rsidP="007D47B4">
      <w:pPr>
        <w:pStyle w:val="NoSpacing"/>
        <w:numPr>
          <w:ilvl w:val="0"/>
          <w:numId w:val="43"/>
        </w:numPr>
      </w:pPr>
      <w:r>
        <w:t>Recall (target, sheet)</w:t>
      </w:r>
    </w:p>
    <w:p w14:paraId="4DF68A8E" w14:textId="77777777" w:rsidR="007D47B4" w:rsidRDefault="007D47B4" w:rsidP="007D47B4">
      <w:pPr>
        <w:pStyle w:val="NoSpacing"/>
        <w:numPr>
          <w:ilvl w:val="0"/>
          <w:numId w:val="43"/>
        </w:numPr>
      </w:pPr>
      <w:r>
        <w:t>Precision (pseudo-target, bulk)</w:t>
      </w:r>
    </w:p>
    <w:p w14:paraId="062E42E8" w14:textId="77777777" w:rsidR="007D47B4" w:rsidRDefault="007D47B4" w:rsidP="007D47B4">
      <w:pPr>
        <w:pStyle w:val="NoSpacing"/>
        <w:numPr>
          <w:ilvl w:val="0"/>
          <w:numId w:val="43"/>
        </w:numPr>
      </w:pPr>
      <w:r>
        <w:t>Recall (pseudo-target, bulk)</w:t>
      </w:r>
    </w:p>
    <w:p w14:paraId="37C95F2D" w14:textId="77777777" w:rsidR="007D47B4" w:rsidRDefault="007D47B4" w:rsidP="007D47B4">
      <w:pPr>
        <w:pStyle w:val="NoSpacing"/>
        <w:numPr>
          <w:ilvl w:val="0"/>
          <w:numId w:val="43"/>
        </w:numPr>
      </w:pPr>
      <w:r>
        <w:t>Precision (pseudo-target, sheet)</w:t>
      </w:r>
    </w:p>
    <w:p w14:paraId="43551139" w14:textId="77777777" w:rsidR="007D47B4" w:rsidRDefault="007D47B4" w:rsidP="007D47B4">
      <w:pPr>
        <w:pStyle w:val="NoSpacing"/>
        <w:numPr>
          <w:ilvl w:val="0"/>
          <w:numId w:val="43"/>
        </w:numPr>
      </w:pPr>
      <w:r>
        <w:t>Recall (pseudo-target, sheet)</w:t>
      </w:r>
    </w:p>
    <w:p w14:paraId="684E6BAC" w14:textId="5A6EEBAF" w:rsidR="00006117" w:rsidRDefault="00006117" w:rsidP="00006117">
      <w:pPr>
        <w:pStyle w:val="NoSpacing"/>
        <w:numPr>
          <w:ilvl w:val="0"/>
          <w:numId w:val="43"/>
        </w:numPr>
      </w:pPr>
      <w:r>
        <w:t>Alpha</w:t>
      </w:r>
    </w:p>
    <w:p w14:paraId="728928CC" w14:textId="378ED1DF" w:rsidR="007D47B4" w:rsidRPr="007D47B4" w:rsidRDefault="007D47B4" w:rsidP="007D47B4">
      <w:pPr>
        <w:pStyle w:val="NoSpacing"/>
        <w:numPr>
          <w:ilvl w:val="0"/>
          <w:numId w:val="43"/>
        </w:numPr>
      </w:pPr>
      <w:r>
        <w:t>End time</w:t>
      </w:r>
    </w:p>
    <w:p w14:paraId="7317533A" w14:textId="2A4664AA" w:rsidR="009860A2" w:rsidRDefault="009860A2" w:rsidP="001D41C4">
      <w:pPr>
        <w:pStyle w:val="Heading3"/>
      </w:pPr>
      <w:r>
        <w:t>Fl</w:t>
      </w:r>
      <w:r w:rsidRPr="001D41C4">
        <w:t>a</w:t>
      </w:r>
      <w:r>
        <w:t>gs</w:t>
      </w:r>
    </w:p>
    <w:tbl>
      <w:tblPr>
        <w:tblW w:w="5000" w:type="pct"/>
        <w:tblLook w:val="04A0" w:firstRow="1" w:lastRow="0" w:firstColumn="1" w:lastColumn="0" w:noHBand="0" w:noVBand="1"/>
      </w:tblPr>
      <w:tblGrid>
        <w:gridCol w:w="1645"/>
        <w:gridCol w:w="7931"/>
      </w:tblGrid>
      <w:tr w:rsidR="009860A2" w:rsidRPr="00AB3A82" w14:paraId="06B589EC" w14:textId="77777777" w:rsidTr="008A5F31">
        <w:trPr>
          <w:trHeight w:val="300"/>
        </w:trPr>
        <w:tc>
          <w:tcPr>
            <w:tcW w:w="8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909AA2" w14:textId="5C491F00" w:rsidR="009860A2" w:rsidRPr="00AB3A82" w:rsidRDefault="009860A2" w:rsidP="009860A2">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Flag</w:t>
            </w:r>
          </w:p>
        </w:tc>
        <w:tc>
          <w:tcPr>
            <w:tcW w:w="4141" w:type="pct"/>
            <w:tcBorders>
              <w:top w:val="single" w:sz="4" w:space="0" w:color="auto"/>
              <w:left w:val="nil"/>
              <w:bottom w:val="single" w:sz="4" w:space="0" w:color="auto"/>
              <w:right w:val="single" w:sz="4" w:space="0" w:color="auto"/>
            </w:tcBorders>
            <w:shd w:val="clear" w:color="auto" w:fill="auto"/>
            <w:vAlign w:val="bottom"/>
            <w:hideMark/>
          </w:tcPr>
          <w:p w14:paraId="6B8920A0" w14:textId="77777777" w:rsidR="009860A2" w:rsidRPr="00AB3A82" w:rsidRDefault="009860A2" w:rsidP="009860A2">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9860A2" w:rsidRPr="00294548" w14:paraId="293E42FD" w14:textId="77777777" w:rsidTr="008A5F31">
        <w:trPr>
          <w:trHeight w:val="300"/>
        </w:trPr>
        <w:tc>
          <w:tcPr>
            <w:tcW w:w="859" w:type="pct"/>
            <w:tcBorders>
              <w:top w:val="nil"/>
              <w:left w:val="single" w:sz="4" w:space="0" w:color="auto"/>
              <w:bottom w:val="single" w:sz="4" w:space="0" w:color="auto"/>
              <w:right w:val="single" w:sz="4" w:space="0" w:color="auto"/>
            </w:tcBorders>
            <w:shd w:val="clear" w:color="auto" w:fill="auto"/>
            <w:vAlign w:val="bottom"/>
            <w:hideMark/>
          </w:tcPr>
          <w:p w14:paraId="7D78D682" w14:textId="6CFFA357" w:rsidR="009860A2" w:rsidRPr="00294548" w:rsidRDefault="009860A2" w:rsidP="009860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w:t>
            </w:r>
          </w:p>
        </w:tc>
        <w:tc>
          <w:tcPr>
            <w:tcW w:w="4141" w:type="pct"/>
            <w:tcBorders>
              <w:top w:val="nil"/>
              <w:left w:val="nil"/>
              <w:bottom w:val="single" w:sz="4" w:space="0" w:color="auto"/>
              <w:right w:val="single" w:sz="4" w:space="0" w:color="auto"/>
            </w:tcBorders>
            <w:shd w:val="clear" w:color="auto" w:fill="auto"/>
            <w:vAlign w:val="bottom"/>
            <w:hideMark/>
          </w:tcPr>
          <w:p w14:paraId="1FCA26C6" w14:textId="77777777" w:rsidR="009860A2" w:rsidRPr="00294548" w:rsidRDefault="009860A2" w:rsidP="009860A2">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Print the help dialog</w:t>
            </w:r>
          </w:p>
        </w:tc>
      </w:tr>
    </w:tbl>
    <w:p w14:paraId="1706E7CC" w14:textId="7EF73899" w:rsidR="00220C4E" w:rsidRDefault="00220C4E" w:rsidP="009F488E">
      <w:pPr>
        <w:pStyle w:val="Heading3"/>
      </w:pPr>
      <w:r>
        <w:lastRenderedPageBreak/>
        <w:t>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836"/>
        <w:gridCol w:w="4890"/>
      </w:tblGrid>
      <w:tr w:rsidR="009860A2" w:rsidRPr="00AB3A82" w14:paraId="5A21FAD9" w14:textId="77777777" w:rsidTr="00006117">
        <w:trPr>
          <w:cantSplit/>
          <w:tblHeader/>
        </w:trPr>
        <w:tc>
          <w:tcPr>
            <w:tcW w:w="444" w:type="pct"/>
            <w:shd w:val="clear" w:color="auto" w:fill="auto"/>
            <w:vAlign w:val="bottom"/>
            <w:hideMark/>
          </w:tcPr>
          <w:p w14:paraId="5438A534" w14:textId="77777777" w:rsidR="009860A2" w:rsidRPr="00AB3A82" w:rsidRDefault="009860A2" w:rsidP="009F488E">
            <w:pPr>
              <w:keepNext/>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Option</w:t>
            </w:r>
          </w:p>
        </w:tc>
        <w:tc>
          <w:tcPr>
            <w:tcW w:w="2003" w:type="pct"/>
            <w:shd w:val="clear" w:color="auto" w:fill="auto"/>
            <w:vAlign w:val="bottom"/>
            <w:hideMark/>
          </w:tcPr>
          <w:p w14:paraId="1C268E17" w14:textId="77777777" w:rsidR="009860A2" w:rsidRPr="00AB3A82" w:rsidRDefault="009860A2" w:rsidP="009F488E">
            <w:pPr>
              <w:keepNext/>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Default Argument</w:t>
            </w:r>
          </w:p>
        </w:tc>
        <w:tc>
          <w:tcPr>
            <w:tcW w:w="2553" w:type="pct"/>
            <w:shd w:val="clear" w:color="auto" w:fill="auto"/>
            <w:vAlign w:val="bottom"/>
            <w:hideMark/>
          </w:tcPr>
          <w:p w14:paraId="0E25C5CD" w14:textId="77777777" w:rsidR="009860A2" w:rsidRPr="00AB3A82" w:rsidRDefault="009860A2" w:rsidP="009F488E">
            <w:pPr>
              <w:keepNext/>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9860A2" w:rsidRPr="009860A2" w14:paraId="092207C2" w14:textId="77777777" w:rsidTr="00006117">
        <w:trPr>
          <w:cantSplit/>
        </w:trPr>
        <w:tc>
          <w:tcPr>
            <w:tcW w:w="444" w:type="pct"/>
            <w:shd w:val="clear" w:color="auto" w:fill="auto"/>
            <w:vAlign w:val="bottom"/>
            <w:hideMark/>
          </w:tcPr>
          <w:p w14:paraId="64A14B92" w14:textId="77777777" w:rsidR="009860A2" w:rsidRPr="009860A2" w:rsidRDefault="009860A2" w:rsidP="009F488E">
            <w:pPr>
              <w:keepNext/>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-c</w:t>
            </w:r>
          </w:p>
        </w:tc>
        <w:tc>
          <w:tcPr>
            <w:tcW w:w="2003" w:type="pct"/>
            <w:shd w:val="clear" w:color="auto" w:fill="auto"/>
            <w:vAlign w:val="bottom"/>
            <w:hideMark/>
          </w:tcPr>
          <w:p w14:paraId="1ADCF9BB" w14:textId="77777777" w:rsidR="009860A2" w:rsidRPr="009860A2" w:rsidRDefault="009860A2" w:rsidP="009F488E">
            <w:pPr>
              <w:keepNext/>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../ct/ (this directory is automatically created by the top-level “Makefile,” and resides one level above the to4-tools/ directory).</w:t>
            </w:r>
          </w:p>
        </w:tc>
        <w:tc>
          <w:tcPr>
            <w:tcW w:w="2553" w:type="pct"/>
            <w:shd w:val="clear" w:color="auto" w:fill="auto"/>
            <w:vAlign w:val="bottom"/>
            <w:hideMark/>
          </w:tcPr>
          <w:p w14:paraId="2A653EAC" w14:textId="77777777" w:rsidR="009860A2" w:rsidRPr="009860A2" w:rsidRDefault="009860A2" w:rsidP="009F488E">
            <w:pPr>
              <w:keepNext/>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Directory containing CT images</w:t>
            </w:r>
          </w:p>
        </w:tc>
      </w:tr>
      <w:tr w:rsidR="009860A2" w:rsidRPr="009860A2" w14:paraId="7E2C9EC7" w14:textId="77777777" w:rsidTr="00006117">
        <w:trPr>
          <w:cantSplit/>
        </w:trPr>
        <w:tc>
          <w:tcPr>
            <w:tcW w:w="444" w:type="pct"/>
            <w:shd w:val="clear" w:color="auto" w:fill="auto"/>
            <w:vAlign w:val="bottom"/>
            <w:hideMark/>
          </w:tcPr>
          <w:p w14:paraId="79904496"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-g</w:t>
            </w:r>
          </w:p>
        </w:tc>
        <w:tc>
          <w:tcPr>
            <w:tcW w:w="2003" w:type="pct"/>
            <w:shd w:val="clear" w:color="auto" w:fill="auto"/>
            <w:vAlign w:val="bottom"/>
            <w:hideMark/>
          </w:tcPr>
          <w:p w14:paraId="2EA427A7"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../gt/ (this directory is automatically created by the top-level “Makefile,” and resides one level above the to4-tools/ directory).</w:t>
            </w:r>
          </w:p>
        </w:tc>
        <w:tc>
          <w:tcPr>
            <w:tcW w:w="2553" w:type="pct"/>
            <w:shd w:val="clear" w:color="auto" w:fill="auto"/>
            <w:vAlign w:val="bottom"/>
            <w:hideMark/>
          </w:tcPr>
          <w:p w14:paraId="6A920091"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Directory containing GT label images</w:t>
            </w:r>
          </w:p>
        </w:tc>
      </w:tr>
      <w:tr w:rsidR="009860A2" w:rsidRPr="009860A2" w14:paraId="3F5455E8" w14:textId="77777777" w:rsidTr="00006117">
        <w:trPr>
          <w:cantSplit/>
        </w:trPr>
        <w:tc>
          <w:tcPr>
            <w:tcW w:w="444" w:type="pct"/>
            <w:shd w:val="clear" w:color="auto" w:fill="auto"/>
            <w:vAlign w:val="bottom"/>
            <w:hideMark/>
          </w:tcPr>
          <w:p w14:paraId="10D42BE9"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-l</w:t>
            </w:r>
          </w:p>
        </w:tc>
        <w:tc>
          <w:tcPr>
            <w:tcW w:w="2003" w:type="pct"/>
            <w:shd w:val="clear" w:color="auto" w:fill="auto"/>
            <w:vAlign w:val="bottom"/>
            <w:hideMark/>
          </w:tcPr>
          <w:p w14:paraId="36A5479C"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../labels/ (this directory is automatically created by the top-level “Makefile,” and resides one level above the to4-tools/ directory).</w:t>
            </w:r>
          </w:p>
        </w:tc>
        <w:tc>
          <w:tcPr>
            <w:tcW w:w="2553" w:type="pct"/>
            <w:shd w:val="clear" w:color="auto" w:fill="auto"/>
            <w:vAlign w:val="bottom"/>
            <w:hideMark/>
          </w:tcPr>
          <w:p w14:paraId="7DB90DD3"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Directory to which ATR label images are written</w:t>
            </w:r>
          </w:p>
        </w:tc>
      </w:tr>
      <w:tr w:rsidR="009860A2" w:rsidRPr="009860A2" w14:paraId="0B5F962E" w14:textId="77777777" w:rsidTr="00006117">
        <w:trPr>
          <w:cantSplit/>
        </w:trPr>
        <w:tc>
          <w:tcPr>
            <w:tcW w:w="444" w:type="pct"/>
            <w:shd w:val="clear" w:color="auto" w:fill="auto"/>
            <w:vAlign w:val="bottom"/>
            <w:hideMark/>
          </w:tcPr>
          <w:p w14:paraId="217081AC"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-o</w:t>
            </w:r>
          </w:p>
        </w:tc>
        <w:tc>
          <w:tcPr>
            <w:tcW w:w="2003" w:type="pct"/>
            <w:shd w:val="clear" w:color="auto" w:fill="auto"/>
            <w:vAlign w:val="bottom"/>
            <w:hideMark/>
          </w:tcPr>
          <w:p w14:paraId="742B5589"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../logs/</w:t>
            </w:r>
            <w:r w:rsidRPr="009860A2">
              <w:rPr>
                <w:rFonts w:ascii="Calibri" w:eastAsia="Times New Roman" w:hAnsi="Calibri" w:cs="Times New Roman"/>
                <w:i/>
                <w:iCs/>
                <w:color w:val="000000"/>
              </w:rPr>
              <w:t xml:space="preserve"> </w:t>
            </w:r>
            <w:r w:rsidRPr="009860A2">
              <w:rPr>
                <w:rFonts w:ascii="Calibri" w:eastAsia="Times New Roman" w:hAnsi="Calibri" w:cs="Times New Roman"/>
                <w:color w:val="000000"/>
              </w:rPr>
              <w:t>(this directory is automatically created by the top-level “Makefile,” and resides one level above the to4-tools/ directory).</w:t>
            </w:r>
          </w:p>
        </w:tc>
        <w:tc>
          <w:tcPr>
            <w:tcW w:w="2553" w:type="pct"/>
            <w:shd w:val="clear" w:color="auto" w:fill="auto"/>
            <w:vAlign w:val="bottom"/>
            <w:hideMark/>
          </w:tcPr>
          <w:p w14:paraId="3D7D4F7F" w14:textId="2F4849A0"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 xml:space="preserve">Directory to which </w:t>
            </w:r>
            <w:r w:rsidRPr="008F7F4A">
              <w:rPr>
                <w:rFonts w:ascii="Calibri" w:eastAsia="Times New Roman" w:hAnsi="Calibri" w:cs="Times New Roman"/>
                <w:i/>
                <w:color w:val="000000"/>
              </w:rPr>
              <w:t>satr</w:t>
            </w:r>
            <w:r w:rsidRPr="009860A2">
              <w:rPr>
                <w:rFonts w:ascii="Calibri" w:eastAsia="Times New Roman" w:hAnsi="Calibri" w:cs="Times New Roman"/>
                <w:color w:val="000000"/>
              </w:rPr>
              <w:t xml:space="preserve">, </w:t>
            </w:r>
            <w:r w:rsidRPr="008F7F4A">
              <w:rPr>
                <w:rFonts w:ascii="Calibri" w:eastAsia="Times New Roman" w:hAnsi="Calibri" w:cs="Times New Roman"/>
                <w:i/>
                <w:color w:val="000000"/>
              </w:rPr>
              <w:t>dder</w:t>
            </w:r>
            <w:r w:rsidRPr="009860A2">
              <w:rPr>
                <w:rFonts w:ascii="Calibri" w:eastAsia="Times New Roman" w:hAnsi="Calibri" w:cs="Times New Roman"/>
                <w:color w:val="000000"/>
              </w:rPr>
              <w:t xml:space="preserve">, </w:t>
            </w:r>
            <w:r w:rsidRPr="008F7F4A">
              <w:rPr>
                <w:rFonts w:ascii="Calibri" w:eastAsia="Times New Roman" w:hAnsi="Calibri" w:cs="Times New Roman"/>
                <w:i/>
                <w:color w:val="000000"/>
              </w:rPr>
              <w:t>pdpfa</w:t>
            </w:r>
            <w:r w:rsidRPr="009860A2">
              <w:rPr>
                <w:rFonts w:ascii="Calibri" w:eastAsia="Times New Roman" w:hAnsi="Calibri" w:cs="Times New Roman"/>
                <w:color w:val="000000"/>
              </w:rPr>
              <w:t xml:space="preserve">, and </w:t>
            </w:r>
            <w:r w:rsidRPr="008F7F4A">
              <w:rPr>
                <w:rFonts w:ascii="Calibri" w:eastAsia="Times New Roman" w:hAnsi="Calibri" w:cs="Times New Roman"/>
                <w:i/>
                <w:color w:val="000000"/>
              </w:rPr>
              <w:t>gen_pdpfa</w:t>
            </w:r>
            <w:r w:rsidR="008F7F4A" w:rsidRPr="008F7F4A">
              <w:rPr>
                <w:rFonts w:ascii="Calibri" w:eastAsia="Times New Roman" w:hAnsi="Calibri" w:cs="Times New Roman"/>
                <w:i/>
                <w:color w:val="000000"/>
              </w:rPr>
              <w:t>.sh</w:t>
            </w:r>
            <w:r w:rsidRPr="009860A2">
              <w:rPr>
                <w:rFonts w:ascii="Calibri" w:eastAsia="Times New Roman" w:hAnsi="Calibri" w:cs="Times New Roman"/>
                <w:color w:val="000000"/>
              </w:rPr>
              <w:t xml:space="preserve"> log files will be written</w:t>
            </w:r>
          </w:p>
        </w:tc>
      </w:tr>
      <w:tr w:rsidR="009860A2" w:rsidRPr="009860A2" w14:paraId="549DDA93" w14:textId="77777777" w:rsidTr="00006117">
        <w:trPr>
          <w:cantSplit/>
        </w:trPr>
        <w:tc>
          <w:tcPr>
            <w:tcW w:w="444" w:type="pct"/>
            <w:shd w:val="clear" w:color="auto" w:fill="auto"/>
            <w:vAlign w:val="bottom"/>
            <w:hideMark/>
          </w:tcPr>
          <w:p w14:paraId="6D110A6C"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-x</w:t>
            </w:r>
          </w:p>
        </w:tc>
        <w:tc>
          <w:tcPr>
            <w:tcW w:w="2003" w:type="pct"/>
            <w:shd w:val="clear" w:color="auto" w:fill="auto"/>
            <w:vAlign w:val="bottom"/>
            <w:hideMark/>
          </w:tcPr>
          <w:p w14:paraId="41C9B56A"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A</w:t>
            </w:r>
          </w:p>
        </w:tc>
        <w:tc>
          <w:tcPr>
            <w:tcW w:w="2553" w:type="pct"/>
            <w:shd w:val="clear" w:color="auto" w:fill="auto"/>
            <w:vAlign w:val="bottom"/>
            <w:hideMark/>
          </w:tcPr>
          <w:p w14:paraId="724177CD"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 xml:space="preserve">Prefix to be used for each label image produced by </w:t>
            </w:r>
            <w:r w:rsidRPr="008F7F4A">
              <w:rPr>
                <w:rFonts w:ascii="Calibri" w:eastAsia="Times New Roman" w:hAnsi="Calibri" w:cs="Times New Roman"/>
                <w:i/>
                <w:color w:val="000000"/>
              </w:rPr>
              <w:t>satr</w:t>
            </w:r>
            <w:r w:rsidRPr="009860A2">
              <w:rPr>
                <w:rFonts w:ascii="Calibri" w:eastAsia="Times New Roman" w:hAnsi="Calibri" w:cs="Times New Roman"/>
                <w:color w:val="000000"/>
              </w:rPr>
              <w:t xml:space="preserve">. When </w:t>
            </w:r>
            <w:r w:rsidRPr="008F7F4A">
              <w:rPr>
                <w:rFonts w:ascii="Calibri" w:eastAsia="Times New Roman" w:hAnsi="Calibri" w:cs="Times New Roman"/>
                <w:i/>
                <w:color w:val="000000"/>
              </w:rPr>
              <w:t>satr</w:t>
            </w:r>
            <w:r w:rsidRPr="009860A2">
              <w:rPr>
                <w:rFonts w:ascii="Calibri" w:eastAsia="Times New Roman" w:hAnsi="Calibri" w:cs="Times New Roman"/>
                <w:color w:val="000000"/>
              </w:rPr>
              <w:t xml:space="preserve"> is run, it will use this prefix along with the SSN to create the full label image filename. For example, if the prefix “A” is used, then the label image filename for SSN 6 will be A006.fits.gz.</w:t>
            </w:r>
          </w:p>
        </w:tc>
      </w:tr>
      <w:tr w:rsidR="009860A2" w:rsidRPr="009860A2" w14:paraId="19F90553" w14:textId="77777777" w:rsidTr="00006117">
        <w:trPr>
          <w:cantSplit/>
        </w:trPr>
        <w:tc>
          <w:tcPr>
            <w:tcW w:w="444" w:type="pct"/>
            <w:shd w:val="clear" w:color="auto" w:fill="auto"/>
            <w:vAlign w:val="bottom"/>
            <w:hideMark/>
          </w:tcPr>
          <w:p w14:paraId="46D710D8"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-a</w:t>
            </w:r>
          </w:p>
        </w:tc>
        <w:tc>
          <w:tcPr>
            <w:tcW w:w="2003" w:type="pct"/>
            <w:shd w:val="clear" w:color="auto" w:fill="auto"/>
            <w:vAlign w:val="bottom"/>
            <w:hideMark/>
          </w:tcPr>
          <w:p w14:paraId="43AE0755" w14:textId="2397F624" w:rsidR="009860A2" w:rsidRPr="009860A2" w:rsidRDefault="00C027D0" w:rsidP="009860A2">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860A2" w:rsidRPr="009860A2">
              <w:rPr>
                <w:rFonts w:ascii="Calibri" w:eastAsia="Times New Roman" w:hAnsi="Calibri" w:cs="Times New Roman"/>
                <w:color w:val="000000"/>
              </w:rPr>
              <w:t>/satr/satr</w:t>
            </w:r>
          </w:p>
        </w:tc>
        <w:tc>
          <w:tcPr>
            <w:tcW w:w="2553" w:type="pct"/>
            <w:shd w:val="clear" w:color="auto" w:fill="auto"/>
            <w:vAlign w:val="bottom"/>
            <w:hideMark/>
          </w:tcPr>
          <w:p w14:paraId="065C320E" w14:textId="256EF344" w:rsidR="009860A2" w:rsidRPr="009860A2" w:rsidRDefault="00C32D57" w:rsidP="00C32D57">
            <w:pPr>
              <w:spacing w:after="0" w:line="240" w:lineRule="auto"/>
              <w:rPr>
                <w:rFonts w:ascii="Calibri" w:eastAsia="Times New Roman" w:hAnsi="Calibri" w:cs="Times New Roman"/>
                <w:color w:val="000000"/>
              </w:rPr>
            </w:pPr>
            <w:r>
              <w:rPr>
                <w:rFonts w:ascii="Calibri" w:eastAsia="Times New Roman" w:hAnsi="Calibri" w:cs="Times New Roman"/>
                <w:color w:val="000000"/>
              </w:rPr>
              <w:t>Relative or absolute pathname</w:t>
            </w:r>
            <w:r w:rsidR="009860A2" w:rsidRPr="009860A2">
              <w:rPr>
                <w:rFonts w:ascii="Calibri" w:eastAsia="Times New Roman" w:hAnsi="Calibri" w:cs="Times New Roman"/>
                <w:color w:val="000000"/>
              </w:rPr>
              <w:t xml:space="preserve"> of ATR executable</w:t>
            </w:r>
          </w:p>
        </w:tc>
      </w:tr>
      <w:tr w:rsidR="009860A2" w:rsidRPr="009860A2" w14:paraId="338F5174" w14:textId="77777777" w:rsidTr="00006117">
        <w:trPr>
          <w:cantSplit/>
        </w:trPr>
        <w:tc>
          <w:tcPr>
            <w:tcW w:w="444" w:type="pct"/>
            <w:shd w:val="clear" w:color="auto" w:fill="auto"/>
            <w:vAlign w:val="bottom"/>
            <w:hideMark/>
          </w:tcPr>
          <w:p w14:paraId="014E0A83"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-z</w:t>
            </w:r>
          </w:p>
        </w:tc>
        <w:tc>
          <w:tcPr>
            <w:tcW w:w="2003" w:type="pct"/>
            <w:shd w:val="clear" w:color="auto" w:fill="auto"/>
            <w:vAlign w:val="bottom"/>
            <w:hideMark/>
          </w:tcPr>
          <w:p w14:paraId="29F5F066"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None (no additional arguments are passed to the atr)</w:t>
            </w:r>
          </w:p>
        </w:tc>
        <w:tc>
          <w:tcPr>
            <w:tcW w:w="2553" w:type="pct"/>
            <w:shd w:val="clear" w:color="auto" w:fill="auto"/>
            <w:vAlign w:val="bottom"/>
            <w:hideMark/>
          </w:tcPr>
          <w:p w14:paraId="3F3A1153" w14:textId="77777777" w:rsid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List of additional options to pass to the specified ATR. These options and their arguments must be enclosed inside double quotes (“ “). For example:</w:t>
            </w:r>
            <w:r w:rsidRPr="009860A2">
              <w:rPr>
                <w:rFonts w:ascii="Calibri" w:eastAsia="Times New Roman" w:hAnsi="Calibri" w:cs="Times New Roman"/>
                <w:color w:val="000000"/>
              </w:rPr>
              <w:br/>
            </w:r>
            <w:r w:rsidRPr="009860A2">
              <w:rPr>
                <w:rFonts w:ascii="Calibri" w:eastAsia="Times New Roman" w:hAnsi="Calibri" w:cs="Times New Roman"/>
                <w:color w:val="000000"/>
              </w:rPr>
              <w:br/>
              <w:t>./gen_pdpfa.sh –z “lt=1500 ht=2200 ccldelta=75”</w:t>
            </w:r>
          </w:p>
          <w:p w14:paraId="31B77738" w14:textId="77777777" w:rsidR="009860A2" w:rsidRDefault="009860A2" w:rsidP="009860A2">
            <w:pPr>
              <w:spacing w:after="0" w:line="240" w:lineRule="auto"/>
              <w:rPr>
                <w:rFonts w:ascii="Calibri" w:eastAsia="Times New Roman" w:hAnsi="Calibri" w:cs="Times New Roman"/>
                <w:color w:val="000000"/>
              </w:rPr>
            </w:pPr>
          </w:p>
          <w:p w14:paraId="5B14445C" w14:textId="1FD8E3A3" w:rsidR="009860A2" w:rsidRPr="00CD7D09" w:rsidRDefault="00CD7D09" w:rsidP="00CD7D09">
            <w:pPr>
              <w:pStyle w:val="NoSpacing"/>
              <w:rPr>
                <w:rFonts w:ascii="Calibri" w:eastAsia="Times New Roman" w:hAnsi="Calibri" w:cs="Times New Roman"/>
                <w:color w:val="000000"/>
              </w:rPr>
            </w:pPr>
            <w:r>
              <w:rPr>
                <w:b/>
                <w:u w:val="single"/>
              </w:rPr>
              <w:t>NOTE:</w:t>
            </w:r>
            <w:r w:rsidR="009860A2" w:rsidRPr="00CD7D09">
              <w:t xml:space="preserve"> satr/atr options for specifying the input CT image (if), output label image (of), output log file (logf), and height database filename (hdbf) should NOT be included in the argument for the -z option. This is because the first three options’ arguments change as satr/atr is called on each SSN. In addition, the height database file is passed as a separate argument rather than being included as apart of the –z option.</w:t>
            </w:r>
          </w:p>
        </w:tc>
      </w:tr>
      <w:tr w:rsidR="009860A2" w:rsidRPr="009860A2" w14:paraId="72FF2632" w14:textId="77777777" w:rsidTr="00006117">
        <w:trPr>
          <w:cantSplit/>
        </w:trPr>
        <w:tc>
          <w:tcPr>
            <w:tcW w:w="444" w:type="pct"/>
            <w:shd w:val="clear" w:color="auto" w:fill="auto"/>
            <w:vAlign w:val="bottom"/>
            <w:hideMark/>
          </w:tcPr>
          <w:p w14:paraId="1C34B100"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lastRenderedPageBreak/>
              <w:t>-f</w:t>
            </w:r>
          </w:p>
        </w:tc>
        <w:tc>
          <w:tcPr>
            <w:tcW w:w="2003" w:type="pct"/>
            <w:shd w:val="clear" w:color="auto" w:fill="auto"/>
            <w:vAlign w:val="bottom"/>
            <w:hideMark/>
          </w:tcPr>
          <w:p w14:paraId="2C770905"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None (program will run for all CT and GT label images that exist in the specified directories)</w:t>
            </w:r>
          </w:p>
        </w:tc>
        <w:tc>
          <w:tcPr>
            <w:tcW w:w="2553" w:type="pct"/>
            <w:shd w:val="clear" w:color="auto" w:fill="auto"/>
            <w:vAlign w:val="bottom"/>
            <w:hideMark/>
          </w:tcPr>
          <w:p w14:paraId="6DA1CB3F"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Filename of .txt file containing list of SSNs for which to calculate PD and PFA statistics. Each SSN should be printed on a separate line, e.g.:</w:t>
            </w:r>
            <w:r w:rsidRPr="009860A2">
              <w:rPr>
                <w:rFonts w:ascii="Calibri" w:eastAsia="Times New Roman" w:hAnsi="Calibri" w:cs="Times New Roman"/>
                <w:color w:val="000000"/>
              </w:rPr>
              <w:br/>
            </w:r>
            <w:r w:rsidRPr="009860A2">
              <w:rPr>
                <w:rFonts w:ascii="Calibri" w:eastAsia="Times New Roman" w:hAnsi="Calibri" w:cs="Times New Roman"/>
                <w:color w:val="000000"/>
              </w:rPr>
              <w:br/>
              <w:t>6</w:t>
            </w:r>
            <w:r w:rsidRPr="009860A2">
              <w:rPr>
                <w:rFonts w:ascii="Calibri" w:eastAsia="Times New Roman" w:hAnsi="Calibri" w:cs="Times New Roman"/>
                <w:color w:val="000000"/>
              </w:rPr>
              <w:br/>
              <w:t>7</w:t>
            </w:r>
            <w:r w:rsidRPr="009860A2">
              <w:rPr>
                <w:rFonts w:ascii="Calibri" w:eastAsia="Times New Roman" w:hAnsi="Calibri" w:cs="Times New Roman"/>
                <w:color w:val="000000"/>
              </w:rPr>
              <w:br/>
              <w:t>8</w:t>
            </w:r>
            <w:r w:rsidRPr="009860A2">
              <w:rPr>
                <w:rFonts w:ascii="Calibri" w:eastAsia="Times New Roman" w:hAnsi="Calibri" w:cs="Times New Roman"/>
                <w:color w:val="000000"/>
              </w:rPr>
              <w:br/>
              <w:t>23</w:t>
            </w:r>
            <w:r w:rsidRPr="009860A2">
              <w:rPr>
                <w:rFonts w:ascii="Calibri" w:eastAsia="Times New Roman" w:hAnsi="Calibri" w:cs="Times New Roman"/>
                <w:color w:val="000000"/>
              </w:rPr>
              <w:br/>
              <w:t>188</w:t>
            </w:r>
          </w:p>
        </w:tc>
      </w:tr>
      <w:tr w:rsidR="009860A2" w:rsidRPr="009860A2" w14:paraId="6C078002" w14:textId="77777777" w:rsidTr="00006117">
        <w:trPr>
          <w:cantSplit/>
        </w:trPr>
        <w:tc>
          <w:tcPr>
            <w:tcW w:w="444" w:type="pct"/>
            <w:shd w:val="clear" w:color="auto" w:fill="auto"/>
            <w:vAlign w:val="bottom"/>
            <w:hideMark/>
          </w:tcPr>
          <w:p w14:paraId="4169452C"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-p</w:t>
            </w:r>
          </w:p>
        </w:tc>
        <w:tc>
          <w:tcPr>
            <w:tcW w:w="2003" w:type="pct"/>
            <w:shd w:val="clear" w:color="auto" w:fill="auto"/>
            <w:vAlign w:val="bottom"/>
            <w:hideMark/>
          </w:tcPr>
          <w:p w14:paraId="7E8F904F"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0.5</w:t>
            </w:r>
          </w:p>
        </w:tc>
        <w:tc>
          <w:tcPr>
            <w:tcW w:w="2553" w:type="pct"/>
            <w:shd w:val="clear" w:color="auto" w:fill="auto"/>
            <w:vAlign w:val="bottom"/>
            <w:hideMark/>
          </w:tcPr>
          <w:p w14:paraId="64A0130B"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Precision for bulk targets</w:t>
            </w:r>
          </w:p>
        </w:tc>
      </w:tr>
      <w:tr w:rsidR="009860A2" w:rsidRPr="009860A2" w14:paraId="3229BD0B" w14:textId="77777777" w:rsidTr="00006117">
        <w:trPr>
          <w:cantSplit/>
        </w:trPr>
        <w:tc>
          <w:tcPr>
            <w:tcW w:w="444" w:type="pct"/>
            <w:shd w:val="clear" w:color="auto" w:fill="auto"/>
            <w:vAlign w:val="bottom"/>
            <w:hideMark/>
          </w:tcPr>
          <w:p w14:paraId="76C6C5F5"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-r</w:t>
            </w:r>
          </w:p>
        </w:tc>
        <w:tc>
          <w:tcPr>
            <w:tcW w:w="2003" w:type="pct"/>
            <w:shd w:val="clear" w:color="auto" w:fill="auto"/>
            <w:vAlign w:val="bottom"/>
            <w:hideMark/>
          </w:tcPr>
          <w:p w14:paraId="42A5444F"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0.5</w:t>
            </w:r>
          </w:p>
        </w:tc>
        <w:tc>
          <w:tcPr>
            <w:tcW w:w="2553" w:type="pct"/>
            <w:shd w:val="clear" w:color="auto" w:fill="auto"/>
            <w:vAlign w:val="bottom"/>
            <w:hideMark/>
          </w:tcPr>
          <w:p w14:paraId="593A71B9"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Recall for bulk targets</w:t>
            </w:r>
          </w:p>
        </w:tc>
      </w:tr>
      <w:tr w:rsidR="009860A2" w:rsidRPr="009860A2" w14:paraId="005A604D" w14:textId="77777777" w:rsidTr="00006117">
        <w:trPr>
          <w:cantSplit/>
        </w:trPr>
        <w:tc>
          <w:tcPr>
            <w:tcW w:w="444" w:type="pct"/>
            <w:shd w:val="clear" w:color="auto" w:fill="auto"/>
            <w:vAlign w:val="bottom"/>
            <w:hideMark/>
          </w:tcPr>
          <w:p w14:paraId="06462BFC"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-q</w:t>
            </w:r>
          </w:p>
        </w:tc>
        <w:tc>
          <w:tcPr>
            <w:tcW w:w="2003" w:type="pct"/>
            <w:shd w:val="clear" w:color="auto" w:fill="auto"/>
            <w:vAlign w:val="bottom"/>
            <w:hideMark/>
          </w:tcPr>
          <w:p w14:paraId="4D1225FB"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0.2</w:t>
            </w:r>
          </w:p>
        </w:tc>
        <w:tc>
          <w:tcPr>
            <w:tcW w:w="2553" w:type="pct"/>
            <w:shd w:val="clear" w:color="auto" w:fill="auto"/>
            <w:vAlign w:val="bottom"/>
            <w:hideMark/>
          </w:tcPr>
          <w:p w14:paraId="4C47FA4E"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Precision for sheet targets</w:t>
            </w:r>
          </w:p>
        </w:tc>
      </w:tr>
      <w:tr w:rsidR="009860A2" w:rsidRPr="009860A2" w14:paraId="0805D6E7" w14:textId="77777777" w:rsidTr="00006117">
        <w:trPr>
          <w:cantSplit/>
        </w:trPr>
        <w:tc>
          <w:tcPr>
            <w:tcW w:w="444" w:type="pct"/>
            <w:shd w:val="clear" w:color="auto" w:fill="auto"/>
            <w:vAlign w:val="bottom"/>
            <w:hideMark/>
          </w:tcPr>
          <w:p w14:paraId="262D14E9"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-s</w:t>
            </w:r>
          </w:p>
        </w:tc>
        <w:tc>
          <w:tcPr>
            <w:tcW w:w="2003" w:type="pct"/>
            <w:shd w:val="clear" w:color="auto" w:fill="auto"/>
            <w:vAlign w:val="bottom"/>
            <w:hideMark/>
          </w:tcPr>
          <w:p w14:paraId="2A87E532"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0.2</w:t>
            </w:r>
          </w:p>
        </w:tc>
        <w:tc>
          <w:tcPr>
            <w:tcW w:w="2553" w:type="pct"/>
            <w:shd w:val="clear" w:color="auto" w:fill="auto"/>
            <w:vAlign w:val="bottom"/>
            <w:hideMark/>
          </w:tcPr>
          <w:p w14:paraId="3A707A05"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Recall for sheet targets</w:t>
            </w:r>
          </w:p>
        </w:tc>
      </w:tr>
      <w:tr w:rsidR="009860A2" w:rsidRPr="009860A2" w14:paraId="6BF141A4" w14:textId="77777777" w:rsidTr="00006117">
        <w:trPr>
          <w:cantSplit/>
        </w:trPr>
        <w:tc>
          <w:tcPr>
            <w:tcW w:w="444" w:type="pct"/>
            <w:shd w:val="clear" w:color="auto" w:fill="auto"/>
            <w:vAlign w:val="bottom"/>
            <w:hideMark/>
          </w:tcPr>
          <w:p w14:paraId="63122186"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-t</w:t>
            </w:r>
          </w:p>
        </w:tc>
        <w:tc>
          <w:tcPr>
            <w:tcW w:w="2003" w:type="pct"/>
            <w:shd w:val="clear" w:color="auto" w:fill="auto"/>
            <w:vAlign w:val="bottom"/>
            <w:hideMark/>
          </w:tcPr>
          <w:p w14:paraId="499D0811"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0.5</w:t>
            </w:r>
          </w:p>
        </w:tc>
        <w:tc>
          <w:tcPr>
            <w:tcW w:w="2553" w:type="pct"/>
            <w:shd w:val="clear" w:color="auto" w:fill="auto"/>
            <w:vAlign w:val="bottom"/>
            <w:hideMark/>
          </w:tcPr>
          <w:p w14:paraId="284B4DB8"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Precision for bulk pseudo-targets</w:t>
            </w:r>
          </w:p>
        </w:tc>
      </w:tr>
      <w:tr w:rsidR="009860A2" w:rsidRPr="009860A2" w14:paraId="4FC37CF9" w14:textId="77777777" w:rsidTr="00006117">
        <w:trPr>
          <w:cantSplit/>
        </w:trPr>
        <w:tc>
          <w:tcPr>
            <w:tcW w:w="444" w:type="pct"/>
            <w:shd w:val="clear" w:color="auto" w:fill="auto"/>
            <w:vAlign w:val="bottom"/>
            <w:hideMark/>
          </w:tcPr>
          <w:p w14:paraId="21701A74"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-v</w:t>
            </w:r>
          </w:p>
        </w:tc>
        <w:tc>
          <w:tcPr>
            <w:tcW w:w="2003" w:type="pct"/>
            <w:shd w:val="clear" w:color="auto" w:fill="auto"/>
            <w:vAlign w:val="bottom"/>
            <w:hideMark/>
          </w:tcPr>
          <w:p w14:paraId="64B3A0F1"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0.5</w:t>
            </w:r>
          </w:p>
        </w:tc>
        <w:tc>
          <w:tcPr>
            <w:tcW w:w="2553" w:type="pct"/>
            <w:shd w:val="clear" w:color="auto" w:fill="auto"/>
            <w:vAlign w:val="bottom"/>
            <w:hideMark/>
          </w:tcPr>
          <w:p w14:paraId="5A321E5B"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Recall for bulk pseudo-targets</w:t>
            </w:r>
          </w:p>
        </w:tc>
      </w:tr>
      <w:tr w:rsidR="009860A2" w:rsidRPr="009860A2" w14:paraId="3E075AE2" w14:textId="77777777" w:rsidTr="00006117">
        <w:trPr>
          <w:cantSplit/>
        </w:trPr>
        <w:tc>
          <w:tcPr>
            <w:tcW w:w="444" w:type="pct"/>
            <w:shd w:val="clear" w:color="auto" w:fill="auto"/>
            <w:vAlign w:val="bottom"/>
            <w:hideMark/>
          </w:tcPr>
          <w:p w14:paraId="199E3639"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-u</w:t>
            </w:r>
          </w:p>
        </w:tc>
        <w:tc>
          <w:tcPr>
            <w:tcW w:w="2003" w:type="pct"/>
            <w:shd w:val="clear" w:color="auto" w:fill="auto"/>
            <w:vAlign w:val="bottom"/>
            <w:hideMark/>
          </w:tcPr>
          <w:p w14:paraId="6592F369" w14:textId="77777777" w:rsidR="009860A2" w:rsidRPr="009860A2" w:rsidRDefault="009860A2"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0.1</w:t>
            </w:r>
          </w:p>
        </w:tc>
        <w:tc>
          <w:tcPr>
            <w:tcW w:w="2553" w:type="pct"/>
            <w:shd w:val="clear" w:color="auto" w:fill="auto"/>
            <w:vAlign w:val="bottom"/>
            <w:hideMark/>
          </w:tcPr>
          <w:p w14:paraId="5190E0A7" w14:textId="77777777" w:rsidR="009860A2" w:rsidRPr="009860A2" w:rsidRDefault="009860A2"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Precision for sheet pseudo-targets</w:t>
            </w:r>
          </w:p>
        </w:tc>
      </w:tr>
      <w:tr w:rsidR="00006117" w:rsidRPr="009860A2" w14:paraId="73A7A9B5" w14:textId="77777777" w:rsidTr="00006117">
        <w:trPr>
          <w:cantSplit/>
        </w:trPr>
        <w:tc>
          <w:tcPr>
            <w:tcW w:w="444" w:type="pct"/>
            <w:shd w:val="clear" w:color="auto" w:fill="auto"/>
            <w:vAlign w:val="bottom"/>
          </w:tcPr>
          <w:p w14:paraId="0C1B7C23" w14:textId="4D944532" w:rsidR="00006117" w:rsidRPr="009860A2" w:rsidRDefault="00006117"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-w</w:t>
            </w:r>
          </w:p>
        </w:tc>
        <w:tc>
          <w:tcPr>
            <w:tcW w:w="2003" w:type="pct"/>
            <w:shd w:val="clear" w:color="auto" w:fill="auto"/>
            <w:vAlign w:val="bottom"/>
          </w:tcPr>
          <w:p w14:paraId="1575F876" w14:textId="4C2F639C" w:rsidR="00006117" w:rsidRPr="009860A2" w:rsidRDefault="00006117" w:rsidP="009860A2">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0.1</w:t>
            </w:r>
          </w:p>
        </w:tc>
        <w:tc>
          <w:tcPr>
            <w:tcW w:w="2553" w:type="pct"/>
            <w:shd w:val="clear" w:color="auto" w:fill="auto"/>
            <w:vAlign w:val="bottom"/>
          </w:tcPr>
          <w:p w14:paraId="69C9895D" w14:textId="510D2659" w:rsidR="00006117" w:rsidRPr="009860A2" w:rsidRDefault="00006117" w:rsidP="009860A2">
            <w:pPr>
              <w:spacing w:after="0" w:line="240" w:lineRule="auto"/>
              <w:rPr>
                <w:rFonts w:ascii="Calibri" w:eastAsia="Times New Roman" w:hAnsi="Calibri" w:cs="Times New Roman"/>
                <w:color w:val="000000"/>
              </w:rPr>
            </w:pPr>
            <w:r w:rsidRPr="009860A2">
              <w:rPr>
                <w:rFonts w:ascii="Calibri" w:eastAsia="Times New Roman" w:hAnsi="Calibri" w:cs="Times New Roman"/>
                <w:color w:val="000000"/>
              </w:rPr>
              <w:t>Recall for sheet pseudo-targets</w:t>
            </w:r>
          </w:p>
        </w:tc>
      </w:tr>
      <w:tr w:rsidR="00006117" w:rsidRPr="009860A2" w14:paraId="4D9C68B7" w14:textId="77777777" w:rsidTr="00006117">
        <w:trPr>
          <w:cantSplit/>
        </w:trPr>
        <w:tc>
          <w:tcPr>
            <w:tcW w:w="444" w:type="pct"/>
            <w:shd w:val="clear" w:color="auto" w:fill="auto"/>
            <w:vAlign w:val="bottom"/>
            <w:hideMark/>
          </w:tcPr>
          <w:p w14:paraId="3B365F60" w14:textId="077F8206" w:rsidR="00006117" w:rsidRPr="009860A2" w:rsidRDefault="00006117" w:rsidP="00006117">
            <w:pPr>
              <w:spacing w:after="0" w:line="240" w:lineRule="auto"/>
              <w:jc w:val="center"/>
              <w:rPr>
                <w:rFonts w:ascii="Calibri" w:eastAsia="Times New Roman" w:hAnsi="Calibri" w:cs="Times New Roman"/>
                <w:color w:val="000000"/>
              </w:rPr>
            </w:pPr>
            <w:r w:rsidRPr="009860A2">
              <w:rPr>
                <w:rFonts w:ascii="Calibri" w:eastAsia="Times New Roman" w:hAnsi="Calibri" w:cs="Times New Roman"/>
                <w:color w:val="000000"/>
              </w:rPr>
              <w:t>-</w:t>
            </w:r>
            <w:r>
              <w:rPr>
                <w:rFonts w:ascii="Calibri" w:eastAsia="Times New Roman" w:hAnsi="Calibri" w:cs="Times New Roman"/>
                <w:color w:val="000000"/>
              </w:rPr>
              <w:t>b</w:t>
            </w:r>
          </w:p>
        </w:tc>
        <w:tc>
          <w:tcPr>
            <w:tcW w:w="2003" w:type="pct"/>
            <w:shd w:val="clear" w:color="auto" w:fill="auto"/>
            <w:vAlign w:val="bottom"/>
            <w:hideMark/>
          </w:tcPr>
          <w:p w14:paraId="2FF5C675" w14:textId="7948212A" w:rsidR="00006117" w:rsidRPr="009860A2" w:rsidRDefault="00006117" w:rsidP="009860A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w:t>
            </w:r>
          </w:p>
        </w:tc>
        <w:tc>
          <w:tcPr>
            <w:tcW w:w="2553" w:type="pct"/>
            <w:shd w:val="clear" w:color="auto" w:fill="auto"/>
            <w:vAlign w:val="bottom"/>
            <w:hideMark/>
          </w:tcPr>
          <w:p w14:paraId="02CB5584" w14:textId="4ABBA29D" w:rsidR="00006117" w:rsidRPr="009860A2" w:rsidRDefault="00006117" w:rsidP="009860A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Alpha parameter (for incomplete detections). See NOTE for this argument in the table in Section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REF _Ref261109677 \r \h </w:instrText>
            </w:r>
            <w:r>
              <w:rPr>
                <w:rFonts w:ascii="Calibri" w:eastAsia="Times New Roman" w:hAnsi="Calibri" w:cs="Times New Roman"/>
                <w:color w:val="000000"/>
              </w:rPr>
            </w:r>
            <w:r>
              <w:rPr>
                <w:rFonts w:ascii="Calibri" w:eastAsia="Times New Roman" w:hAnsi="Calibri" w:cs="Times New Roman"/>
                <w:color w:val="000000"/>
              </w:rPr>
              <w:fldChar w:fldCharType="separate"/>
            </w:r>
            <w:r w:rsidR="00AE683E">
              <w:rPr>
                <w:rFonts w:ascii="Calibri" w:eastAsia="Times New Roman" w:hAnsi="Calibri" w:cs="Times New Roman"/>
                <w:color w:val="000000"/>
              </w:rPr>
              <w:t>6.2.6</w:t>
            </w:r>
            <w:r>
              <w:rPr>
                <w:rFonts w:ascii="Calibri" w:eastAsia="Times New Roman" w:hAnsi="Calibri" w:cs="Times New Roman"/>
                <w:color w:val="000000"/>
              </w:rPr>
              <w:fldChar w:fldCharType="end"/>
            </w:r>
            <w:r>
              <w:rPr>
                <w:rFonts w:ascii="Calibri" w:eastAsia="Times New Roman" w:hAnsi="Calibri" w:cs="Times New Roman"/>
                <w:color w:val="000000"/>
              </w:rPr>
              <w:t>.</w:t>
            </w:r>
          </w:p>
        </w:tc>
      </w:tr>
    </w:tbl>
    <w:p w14:paraId="75D66256" w14:textId="48E95226" w:rsidR="00AF75B9" w:rsidRDefault="00220C4E" w:rsidP="001D41C4">
      <w:pPr>
        <w:pStyle w:val="Heading3"/>
      </w:pPr>
      <w:r>
        <w:t>Notes</w:t>
      </w:r>
    </w:p>
    <w:p w14:paraId="75231F40" w14:textId="0576E81F" w:rsidR="00B07F1C" w:rsidRDefault="00CC1250" w:rsidP="00220C4E">
      <w:pPr>
        <w:pStyle w:val="NoSpacing"/>
      </w:pPr>
      <w:r>
        <w:t>W</w:t>
      </w:r>
      <w:r w:rsidR="00220C4E" w:rsidRPr="003F7A4C">
        <w:t xml:space="preserve">hile the default ATR is </w:t>
      </w:r>
      <w:r w:rsidR="00220C4E" w:rsidRPr="003F7A4C">
        <w:rPr>
          <w:i/>
        </w:rPr>
        <w:t>satr</w:t>
      </w:r>
      <w:r w:rsidR="00220C4E" w:rsidRPr="003F7A4C">
        <w:t xml:space="preserve">, you may </w:t>
      </w:r>
      <w:r>
        <w:t>instead</w:t>
      </w:r>
      <w:r w:rsidR="00220C4E" w:rsidRPr="003F7A4C">
        <w:t xml:space="preserve"> specify </w:t>
      </w:r>
      <w:r>
        <w:t>your own ATR executable using the –a option</w:t>
      </w:r>
      <w:r w:rsidR="00220C4E" w:rsidRPr="003F7A4C">
        <w:t>.</w:t>
      </w:r>
      <w:r>
        <w:t xml:space="preserve"> The –z option can then be used to specify additional options and arguments to pass to your ATR.</w:t>
      </w:r>
      <w:r w:rsidR="00220C4E" w:rsidRPr="003F7A4C">
        <w:t xml:space="preserve"> </w:t>
      </w:r>
      <w:r>
        <w:t xml:space="preserve">However, there is a caveat to using the –z option. Because the filenames of the input CT image, output ATR label image, and output log file change with </w:t>
      </w:r>
      <w:r w:rsidR="00B07F1C">
        <w:t xml:space="preserve">each call to </w:t>
      </w:r>
      <w:r w:rsidR="00B07F1C" w:rsidRPr="003A441E">
        <w:rPr>
          <w:i/>
        </w:rPr>
        <w:t>satr</w:t>
      </w:r>
      <w:r w:rsidR="00B07F1C">
        <w:t xml:space="preserve"> within </w:t>
      </w:r>
      <w:r w:rsidR="00B07F1C" w:rsidRPr="003A441E">
        <w:rPr>
          <w:i/>
        </w:rPr>
        <w:t>gen_pdpfa.sh</w:t>
      </w:r>
      <w:r w:rsidR="00B07F1C">
        <w:t xml:space="preserve"> (i.e., for each SSN), these arguments are updated within a loop, and thus cannot be used as part of the –z option. In addition, the </w:t>
      </w:r>
      <w:r w:rsidR="00B07F1C" w:rsidRPr="008F7F4A">
        <w:rPr>
          <w:i/>
        </w:rPr>
        <w:t>satr</w:t>
      </w:r>
      <w:r w:rsidR="00B07F1C">
        <w:t xml:space="preserve"> option “hdbf,” which specifies the height database file, also should not be used as part of the –z option. </w:t>
      </w:r>
      <w:r w:rsidR="00B07F1C" w:rsidRPr="00B07F1C">
        <w:rPr>
          <w:b/>
          <w:u w:val="single"/>
        </w:rPr>
        <w:t xml:space="preserve">In effect, this means that your ATR must use the same command line options as </w:t>
      </w:r>
      <w:r w:rsidR="00B07F1C" w:rsidRPr="008F7F4A">
        <w:rPr>
          <w:b/>
          <w:i/>
          <w:u w:val="single"/>
        </w:rPr>
        <w:t>satr</w:t>
      </w:r>
      <w:r w:rsidR="00B07F1C" w:rsidRPr="00B07F1C">
        <w:rPr>
          <w:b/>
          <w:u w:val="single"/>
        </w:rPr>
        <w:t xml:space="preserve"> for the following four options: if, of, logf, and hdbf.</w:t>
      </w:r>
      <w:r w:rsidR="00B07F1C">
        <w:rPr>
          <w:b/>
          <w:u w:val="single"/>
        </w:rPr>
        <w:t xml:space="preserve"> </w:t>
      </w:r>
      <w:r w:rsidR="00B07F1C">
        <w:t xml:space="preserve">See satr.c for how the code is implemented. </w:t>
      </w:r>
      <w:r w:rsidR="00B07F1C" w:rsidRPr="003A441E">
        <w:rPr>
          <w:i/>
        </w:rPr>
        <w:t>gen_pdpfa.sh</w:t>
      </w:r>
      <w:r w:rsidR="00B07F1C">
        <w:t xml:space="preserve"> may later be updated to eliminate this restriction of the –z and –a options.</w:t>
      </w:r>
    </w:p>
    <w:p w14:paraId="607BC9E5" w14:textId="77777777" w:rsidR="00220C4E" w:rsidRPr="003F7A4C" w:rsidRDefault="00220C4E" w:rsidP="00220C4E">
      <w:pPr>
        <w:pStyle w:val="NoSpacing"/>
      </w:pPr>
    </w:p>
    <w:p w14:paraId="07FD4C22" w14:textId="71CAE565" w:rsidR="00220C4E" w:rsidRDefault="00220C4E" w:rsidP="00220C4E">
      <w:pPr>
        <w:pStyle w:val="NoSpacing"/>
      </w:pPr>
      <w:r w:rsidRPr="003F7A4C">
        <w:t xml:space="preserve">By default, </w:t>
      </w:r>
      <w:r w:rsidRPr="003A441E">
        <w:rPr>
          <w:i/>
        </w:rPr>
        <w:t>gen_pdpfa.sh</w:t>
      </w:r>
      <w:r w:rsidRPr="003F7A4C">
        <w:t xml:space="preserve"> will run on all SSNs for which both a CT and GT image exist in the specified ct and gt directories. You may also specify a subset of SSNs to</w:t>
      </w:r>
      <w:r w:rsidR="00B07F1C">
        <w:t xml:space="preserve"> run by using the –f option to specify a</w:t>
      </w:r>
      <w:r w:rsidRPr="003F7A4C">
        <w:t xml:space="preserve"> file containing only the SSNs you want to run. You can use the “SSN Filter” tab of the TO4 database spreadsheet to help determine subsets of SSNs that may be useful in testing your ATR.</w:t>
      </w:r>
    </w:p>
    <w:p w14:paraId="2F597956" w14:textId="5920ADD1" w:rsidR="009C5952" w:rsidRDefault="009C5952" w:rsidP="001D41C4">
      <w:pPr>
        <w:pStyle w:val="Heading2"/>
      </w:pPr>
      <w:bookmarkStart w:id="37" w:name="_Toc261342229"/>
      <w:r>
        <w:t>gtver</w:t>
      </w:r>
      <w:bookmarkEnd w:id="37"/>
    </w:p>
    <w:p w14:paraId="1690B54E" w14:textId="77777777" w:rsidR="009C5952" w:rsidRDefault="009C5952" w:rsidP="001D41C4">
      <w:pPr>
        <w:pStyle w:val="Heading3"/>
      </w:pPr>
      <w:r>
        <w:t>Synopsis</w:t>
      </w:r>
    </w:p>
    <w:p w14:paraId="48883BBD" w14:textId="06B9FE25" w:rsidR="009C5952" w:rsidRDefault="004A7EF4" w:rsidP="009C5952">
      <w:pPr>
        <w:pStyle w:val="NoSpacing"/>
        <w:rPr>
          <w:rFonts w:ascii="Calibri" w:eastAsia="Times New Roman" w:hAnsi="Calibri" w:cs="Times New Roman"/>
          <w:color w:val="000000"/>
        </w:rPr>
      </w:pPr>
      <w:r w:rsidRPr="00924202">
        <w:rPr>
          <w:rFonts w:ascii="Calibri" w:eastAsia="Times New Roman" w:hAnsi="Calibri" w:cs="Times New Roman"/>
          <w:color w:val="000000"/>
        </w:rPr>
        <w:t xml:space="preserve">Verifies GT label images </w:t>
      </w:r>
      <w:r>
        <w:rPr>
          <w:rFonts w:ascii="Calibri" w:eastAsia="Times New Roman" w:hAnsi="Calibri" w:cs="Times New Roman"/>
          <w:color w:val="000000"/>
        </w:rPr>
        <w:t xml:space="preserve">by </w:t>
      </w:r>
      <w:r w:rsidR="00A15C38">
        <w:rPr>
          <w:rFonts w:ascii="Calibri" w:eastAsia="Times New Roman" w:hAnsi="Calibri" w:cs="Times New Roman"/>
          <w:color w:val="000000"/>
        </w:rPr>
        <w:t>checking the following criteria for a given SSN:</w:t>
      </w:r>
    </w:p>
    <w:p w14:paraId="5CC70FC5" w14:textId="77777777" w:rsidR="00A15C38" w:rsidRDefault="00A15C38" w:rsidP="009C5952">
      <w:pPr>
        <w:pStyle w:val="NoSpacing"/>
        <w:rPr>
          <w:rFonts w:ascii="Calibri" w:eastAsia="Times New Roman" w:hAnsi="Calibri" w:cs="Times New Roman"/>
          <w:color w:val="000000"/>
        </w:rPr>
      </w:pPr>
    </w:p>
    <w:p w14:paraId="2555D44D" w14:textId="6B727392" w:rsidR="00A15C38" w:rsidRDefault="00A15C38" w:rsidP="00A15C38">
      <w:pPr>
        <w:pStyle w:val="NoSpacing"/>
        <w:numPr>
          <w:ilvl w:val="0"/>
          <w:numId w:val="50"/>
        </w:numPr>
      </w:pPr>
      <w:r>
        <w:t>CT image and GT label image are same size (number of rows, columns, and slices)</w:t>
      </w:r>
    </w:p>
    <w:p w14:paraId="5819A8ED" w14:textId="4C080E69" w:rsidR="00A15C38" w:rsidRDefault="00A15C38" w:rsidP="00A15C38">
      <w:pPr>
        <w:pStyle w:val="NoSpacing"/>
        <w:numPr>
          <w:ilvl w:val="0"/>
          <w:numId w:val="50"/>
        </w:numPr>
      </w:pPr>
      <w:r>
        <w:t>GT label IDs match target IDs from packing database</w:t>
      </w:r>
    </w:p>
    <w:p w14:paraId="20C8A253" w14:textId="534578AA" w:rsidR="00A15C38" w:rsidRDefault="00A15C38" w:rsidP="00A15C38">
      <w:pPr>
        <w:pStyle w:val="NoSpacing"/>
        <w:numPr>
          <w:ilvl w:val="0"/>
          <w:numId w:val="50"/>
        </w:numPr>
      </w:pPr>
      <w:r>
        <w:t>Target masses calculated from GT label image and CT image are within +/-50% of those reported in the object database</w:t>
      </w:r>
    </w:p>
    <w:p w14:paraId="0AF4253E" w14:textId="2B32F3FE" w:rsidR="00A15C38" w:rsidRDefault="00A15C38" w:rsidP="00A15C38">
      <w:pPr>
        <w:pStyle w:val="NoSpacing"/>
        <w:numPr>
          <w:ilvl w:val="0"/>
          <w:numId w:val="50"/>
        </w:numPr>
      </w:pPr>
      <w:r>
        <w:t>GT label bounding boxes and target bounding boxes in packing database have precision and recall of at least 0.5.</w:t>
      </w:r>
    </w:p>
    <w:p w14:paraId="2D68A9A9" w14:textId="77777777" w:rsidR="009C5952" w:rsidRDefault="009C5952" w:rsidP="001D41C4">
      <w:pPr>
        <w:pStyle w:val="Heading3"/>
      </w:pPr>
      <w:r>
        <w:lastRenderedPageBreak/>
        <w:t>Input Files</w:t>
      </w:r>
    </w:p>
    <w:p w14:paraId="234196BB" w14:textId="30BB7422" w:rsidR="009C5952" w:rsidRDefault="004A7EF4" w:rsidP="00105F56">
      <w:pPr>
        <w:pStyle w:val="NoSpacing"/>
        <w:numPr>
          <w:ilvl w:val="0"/>
          <w:numId w:val="13"/>
        </w:numPr>
      </w:pPr>
      <w:r>
        <w:t>CT image</w:t>
      </w:r>
    </w:p>
    <w:p w14:paraId="264051B6" w14:textId="77777777" w:rsidR="009C5952" w:rsidRDefault="009C5952" w:rsidP="00105F56">
      <w:pPr>
        <w:pStyle w:val="NoSpacing"/>
        <w:numPr>
          <w:ilvl w:val="0"/>
          <w:numId w:val="13"/>
        </w:numPr>
      </w:pPr>
      <w:r>
        <w:t>GT label image</w:t>
      </w:r>
    </w:p>
    <w:p w14:paraId="0C8B7B6D" w14:textId="77777777" w:rsidR="009C5952" w:rsidRDefault="009C5952" w:rsidP="00105F56">
      <w:pPr>
        <w:pStyle w:val="NoSpacing"/>
        <w:numPr>
          <w:ilvl w:val="0"/>
          <w:numId w:val="13"/>
        </w:numPr>
      </w:pPr>
      <w:r>
        <w:t>Object database file</w:t>
      </w:r>
    </w:p>
    <w:p w14:paraId="5E0AC2F0" w14:textId="77777777" w:rsidR="009C5952" w:rsidRPr="009D136F" w:rsidRDefault="009C5952" w:rsidP="00105F56">
      <w:pPr>
        <w:pStyle w:val="NoSpacing"/>
        <w:numPr>
          <w:ilvl w:val="0"/>
          <w:numId w:val="13"/>
        </w:numPr>
      </w:pPr>
      <w:r>
        <w:t>Packing database file</w:t>
      </w:r>
    </w:p>
    <w:p w14:paraId="5DE54FD2" w14:textId="77777777" w:rsidR="009C5952" w:rsidRDefault="009C5952" w:rsidP="001D41C4">
      <w:pPr>
        <w:pStyle w:val="Heading3"/>
      </w:pPr>
      <w:r>
        <w:t>Output Files</w:t>
      </w:r>
    </w:p>
    <w:p w14:paraId="413414F0" w14:textId="01E9781A" w:rsidR="009C5952" w:rsidRDefault="00EE77B0" w:rsidP="007D47B4">
      <w:pPr>
        <w:pStyle w:val="NoSpacing"/>
        <w:numPr>
          <w:ilvl w:val="0"/>
          <w:numId w:val="44"/>
        </w:numPr>
      </w:pPr>
      <w:r>
        <w:t>gtver log file</w:t>
      </w:r>
    </w:p>
    <w:p w14:paraId="229B053E" w14:textId="13FCECEF" w:rsidR="007D47B4" w:rsidRDefault="007D47B4" w:rsidP="007D47B4">
      <w:pPr>
        <w:pStyle w:val="Heading3"/>
      </w:pPr>
      <w:r>
        <w:t>Standard Output</w:t>
      </w:r>
    </w:p>
    <w:p w14:paraId="3E643A19" w14:textId="77777777" w:rsidR="009F488E" w:rsidRDefault="009F488E" w:rsidP="009F488E">
      <w:pPr>
        <w:pStyle w:val="NoSpacing"/>
        <w:numPr>
          <w:ilvl w:val="0"/>
          <w:numId w:val="49"/>
        </w:numPr>
      </w:pPr>
      <w:r>
        <w:t>Program name</w:t>
      </w:r>
    </w:p>
    <w:p w14:paraId="2615A0BC" w14:textId="77777777" w:rsidR="009F488E" w:rsidRDefault="009F488E" w:rsidP="009F488E">
      <w:pPr>
        <w:pStyle w:val="NoSpacing"/>
        <w:numPr>
          <w:ilvl w:val="0"/>
          <w:numId w:val="49"/>
        </w:numPr>
      </w:pPr>
      <w:r>
        <w:t>Start time</w:t>
      </w:r>
    </w:p>
    <w:p w14:paraId="26C402FF" w14:textId="1E4CA07D" w:rsidR="009F488E" w:rsidRDefault="009F488E" w:rsidP="009F488E">
      <w:pPr>
        <w:pStyle w:val="NoSpacing"/>
        <w:numPr>
          <w:ilvl w:val="0"/>
          <w:numId w:val="49"/>
        </w:numPr>
      </w:pPr>
      <w:r>
        <w:t>CT filename</w:t>
      </w:r>
    </w:p>
    <w:p w14:paraId="48B3BB0A" w14:textId="60A9B8EC" w:rsidR="009F488E" w:rsidRDefault="009F488E" w:rsidP="009F488E">
      <w:pPr>
        <w:pStyle w:val="NoSpacing"/>
        <w:numPr>
          <w:ilvl w:val="0"/>
          <w:numId w:val="49"/>
        </w:numPr>
      </w:pPr>
      <w:r>
        <w:t>GT filename</w:t>
      </w:r>
    </w:p>
    <w:p w14:paraId="321B56A2" w14:textId="6C721083" w:rsidR="009F488E" w:rsidRDefault="009F488E" w:rsidP="009F488E">
      <w:pPr>
        <w:pStyle w:val="NoSpacing"/>
        <w:numPr>
          <w:ilvl w:val="0"/>
          <w:numId w:val="49"/>
        </w:numPr>
      </w:pPr>
      <w:r>
        <w:t>Object database filename</w:t>
      </w:r>
    </w:p>
    <w:p w14:paraId="5DD7632F" w14:textId="5C940161" w:rsidR="009F488E" w:rsidRDefault="009F488E" w:rsidP="009F488E">
      <w:pPr>
        <w:pStyle w:val="NoSpacing"/>
        <w:numPr>
          <w:ilvl w:val="0"/>
          <w:numId w:val="49"/>
        </w:numPr>
      </w:pPr>
      <w:r>
        <w:t>Packing Database filename</w:t>
      </w:r>
    </w:p>
    <w:p w14:paraId="2B04F637" w14:textId="3B3E9310" w:rsidR="009F488E" w:rsidRDefault="009F488E" w:rsidP="009F488E">
      <w:pPr>
        <w:pStyle w:val="NoSpacing"/>
        <w:numPr>
          <w:ilvl w:val="0"/>
          <w:numId w:val="49"/>
        </w:numPr>
      </w:pPr>
      <w:r>
        <w:t>Number of errors</w:t>
      </w:r>
    </w:p>
    <w:p w14:paraId="78666448" w14:textId="17B1FAD5" w:rsidR="009F488E" w:rsidRDefault="009F488E" w:rsidP="009F488E">
      <w:pPr>
        <w:pStyle w:val="NoSpacing"/>
        <w:numPr>
          <w:ilvl w:val="0"/>
          <w:numId w:val="49"/>
        </w:numPr>
      </w:pPr>
      <w:r>
        <w:t>Verification summary (PASSED or FAILED)</w:t>
      </w:r>
    </w:p>
    <w:p w14:paraId="5F3B99A6" w14:textId="77777777" w:rsidR="009F488E" w:rsidRPr="007D47B4" w:rsidRDefault="009F488E" w:rsidP="009F488E">
      <w:pPr>
        <w:pStyle w:val="NoSpacing"/>
        <w:numPr>
          <w:ilvl w:val="0"/>
          <w:numId w:val="49"/>
        </w:numPr>
      </w:pPr>
      <w:r>
        <w:t>End time</w:t>
      </w:r>
    </w:p>
    <w:p w14:paraId="4C1E37B7" w14:textId="77777777" w:rsidR="009C5952" w:rsidRDefault="009C5952" w:rsidP="001D41C4">
      <w:pPr>
        <w:pStyle w:val="Heading3"/>
      </w:pPr>
      <w:r>
        <w:t>Flags</w:t>
      </w:r>
    </w:p>
    <w:tbl>
      <w:tblPr>
        <w:tblW w:w="5000" w:type="pct"/>
        <w:tblLook w:val="04A0" w:firstRow="1" w:lastRow="0" w:firstColumn="1" w:lastColumn="0" w:noHBand="0" w:noVBand="1"/>
      </w:tblPr>
      <w:tblGrid>
        <w:gridCol w:w="1645"/>
        <w:gridCol w:w="7931"/>
      </w:tblGrid>
      <w:tr w:rsidR="009C5952" w:rsidRPr="00AB3A82" w14:paraId="780015D0" w14:textId="77777777" w:rsidTr="004A7EF4">
        <w:trPr>
          <w:trHeight w:val="300"/>
        </w:trPr>
        <w:tc>
          <w:tcPr>
            <w:tcW w:w="8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4C3807" w14:textId="77777777" w:rsidR="009C5952" w:rsidRPr="00AB3A82" w:rsidRDefault="009C5952" w:rsidP="004A7EF4">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Flag</w:t>
            </w:r>
          </w:p>
        </w:tc>
        <w:tc>
          <w:tcPr>
            <w:tcW w:w="4141" w:type="pct"/>
            <w:tcBorders>
              <w:top w:val="single" w:sz="4" w:space="0" w:color="auto"/>
              <w:left w:val="nil"/>
              <w:bottom w:val="single" w:sz="4" w:space="0" w:color="auto"/>
              <w:right w:val="single" w:sz="4" w:space="0" w:color="auto"/>
            </w:tcBorders>
            <w:shd w:val="clear" w:color="auto" w:fill="auto"/>
            <w:vAlign w:val="bottom"/>
            <w:hideMark/>
          </w:tcPr>
          <w:p w14:paraId="0D0E4880" w14:textId="77777777" w:rsidR="009C5952" w:rsidRPr="00AB3A82" w:rsidRDefault="009C5952" w:rsidP="004A7EF4">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9C5952" w:rsidRPr="00294548" w14:paraId="30203D85" w14:textId="77777777" w:rsidTr="004A7EF4">
        <w:trPr>
          <w:trHeight w:val="300"/>
        </w:trPr>
        <w:tc>
          <w:tcPr>
            <w:tcW w:w="859" w:type="pct"/>
            <w:tcBorders>
              <w:top w:val="nil"/>
              <w:left w:val="single" w:sz="4" w:space="0" w:color="auto"/>
              <w:bottom w:val="single" w:sz="4" w:space="0" w:color="auto"/>
              <w:right w:val="single" w:sz="4" w:space="0" w:color="auto"/>
            </w:tcBorders>
            <w:shd w:val="clear" w:color="auto" w:fill="auto"/>
            <w:vAlign w:val="bottom"/>
            <w:hideMark/>
          </w:tcPr>
          <w:p w14:paraId="3651B90F" w14:textId="77777777" w:rsidR="009C5952" w:rsidRPr="00294548" w:rsidRDefault="009C5952" w:rsidP="004A7EF4">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w:t>
            </w:r>
          </w:p>
        </w:tc>
        <w:tc>
          <w:tcPr>
            <w:tcW w:w="4141" w:type="pct"/>
            <w:tcBorders>
              <w:top w:val="nil"/>
              <w:left w:val="nil"/>
              <w:bottom w:val="single" w:sz="4" w:space="0" w:color="auto"/>
              <w:right w:val="single" w:sz="4" w:space="0" w:color="auto"/>
            </w:tcBorders>
            <w:shd w:val="clear" w:color="auto" w:fill="auto"/>
            <w:vAlign w:val="bottom"/>
            <w:hideMark/>
          </w:tcPr>
          <w:p w14:paraId="78354EE2" w14:textId="77777777" w:rsidR="009C5952" w:rsidRPr="00294548" w:rsidRDefault="009C5952" w:rsidP="004A7EF4">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Print the help dialog</w:t>
            </w:r>
          </w:p>
        </w:tc>
      </w:tr>
      <w:tr w:rsidR="009C5952" w:rsidRPr="00294548" w14:paraId="262C8DD9" w14:textId="77777777" w:rsidTr="004A7EF4">
        <w:trPr>
          <w:trHeight w:val="300"/>
        </w:trPr>
        <w:tc>
          <w:tcPr>
            <w:tcW w:w="859" w:type="pct"/>
            <w:tcBorders>
              <w:top w:val="nil"/>
              <w:left w:val="single" w:sz="4" w:space="0" w:color="auto"/>
              <w:bottom w:val="single" w:sz="4" w:space="0" w:color="auto"/>
              <w:right w:val="single" w:sz="4" w:space="0" w:color="auto"/>
            </w:tcBorders>
            <w:shd w:val="clear" w:color="auto" w:fill="auto"/>
            <w:vAlign w:val="bottom"/>
            <w:hideMark/>
          </w:tcPr>
          <w:p w14:paraId="5FE4F640" w14:textId="77777777" w:rsidR="009C5952" w:rsidRPr="00294548" w:rsidRDefault="009C5952" w:rsidP="004A7EF4">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w:t>
            </w:r>
          </w:p>
        </w:tc>
        <w:tc>
          <w:tcPr>
            <w:tcW w:w="4141" w:type="pct"/>
            <w:tcBorders>
              <w:top w:val="nil"/>
              <w:left w:val="nil"/>
              <w:bottom w:val="single" w:sz="4" w:space="0" w:color="auto"/>
              <w:right w:val="single" w:sz="4" w:space="0" w:color="auto"/>
            </w:tcBorders>
            <w:shd w:val="clear" w:color="auto" w:fill="auto"/>
            <w:vAlign w:val="bottom"/>
            <w:hideMark/>
          </w:tcPr>
          <w:p w14:paraId="6DC7D468" w14:textId="77777777" w:rsidR="009C5952" w:rsidRPr="00294548" w:rsidRDefault="009C5952" w:rsidP="004A7EF4">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Do not print the program information to the command line</w:t>
            </w:r>
          </w:p>
        </w:tc>
      </w:tr>
    </w:tbl>
    <w:p w14:paraId="43005D51" w14:textId="77777777" w:rsidR="009C5952" w:rsidRDefault="009C5952" w:rsidP="001D41C4">
      <w:pPr>
        <w:pStyle w:val="Heading3"/>
      </w:pPr>
      <w:r>
        <w:t>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2122"/>
        <w:gridCol w:w="6173"/>
      </w:tblGrid>
      <w:tr w:rsidR="009C5952" w:rsidRPr="00AB3A82" w14:paraId="587B8973" w14:textId="77777777" w:rsidTr="004A7EF4">
        <w:trPr>
          <w:cantSplit/>
          <w:tblHeader/>
        </w:trPr>
        <w:tc>
          <w:tcPr>
            <w:tcW w:w="669" w:type="pct"/>
            <w:shd w:val="clear" w:color="auto" w:fill="auto"/>
            <w:vAlign w:val="bottom"/>
            <w:hideMark/>
          </w:tcPr>
          <w:p w14:paraId="0008C692" w14:textId="77777777" w:rsidR="009C5952" w:rsidRPr="00AB3A82" w:rsidRDefault="009C5952" w:rsidP="004A7EF4">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Option</w:t>
            </w:r>
          </w:p>
        </w:tc>
        <w:tc>
          <w:tcPr>
            <w:tcW w:w="1108" w:type="pct"/>
            <w:shd w:val="clear" w:color="auto" w:fill="auto"/>
            <w:vAlign w:val="bottom"/>
            <w:hideMark/>
          </w:tcPr>
          <w:p w14:paraId="6BB66FDB" w14:textId="77777777" w:rsidR="009C5952" w:rsidRPr="00AB3A82" w:rsidRDefault="009C5952" w:rsidP="004A7EF4">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Default Argument</w:t>
            </w:r>
          </w:p>
        </w:tc>
        <w:tc>
          <w:tcPr>
            <w:tcW w:w="3223" w:type="pct"/>
            <w:shd w:val="clear" w:color="auto" w:fill="auto"/>
            <w:vAlign w:val="bottom"/>
            <w:hideMark/>
          </w:tcPr>
          <w:p w14:paraId="50EE13D4" w14:textId="77777777" w:rsidR="009C5952" w:rsidRPr="00AB3A82" w:rsidRDefault="009C5952" w:rsidP="004A7EF4">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9F488E" w:rsidRPr="00294548" w14:paraId="73865AE4" w14:textId="77777777" w:rsidTr="009F488E">
        <w:trPr>
          <w:cantSplit/>
        </w:trPr>
        <w:tc>
          <w:tcPr>
            <w:tcW w:w="669" w:type="pct"/>
            <w:shd w:val="clear" w:color="auto" w:fill="auto"/>
            <w:vAlign w:val="bottom"/>
            <w:hideMark/>
          </w:tcPr>
          <w:p w14:paraId="20F4AE48" w14:textId="20465D75" w:rsidR="009F488E" w:rsidRPr="00294548" w:rsidRDefault="009F488E" w:rsidP="009F48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ifn_ct</w:t>
            </w:r>
          </w:p>
        </w:tc>
        <w:tc>
          <w:tcPr>
            <w:tcW w:w="1108" w:type="pct"/>
            <w:shd w:val="clear" w:color="auto" w:fill="auto"/>
            <w:vAlign w:val="bottom"/>
            <w:hideMark/>
          </w:tcPr>
          <w:p w14:paraId="65CEC84F" w14:textId="2210DDBE" w:rsidR="009F488E" w:rsidRPr="00294548" w:rsidRDefault="009F488E" w:rsidP="009F48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ct.fits.gz</w:t>
            </w:r>
          </w:p>
        </w:tc>
        <w:tc>
          <w:tcPr>
            <w:tcW w:w="3223" w:type="pct"/>
            <w:shd w:val="clear" w:color="auto" w:fill="auto"/>
            <w:vAlign w:val="bottom"/>
            <w:hideMark/>
          </w:tcPr>
          <w:p w14:paraId="48E77BD4" w14:textId="2BEC56B3" w:rsidR="009F488E" w:rsidRPr="00294548" w:rsidRDefault="009F488E" w:rsidP="009F488E">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 xml:space="preserve">Filename of input </w:t>
            </w:r>
            <w:r>
              <w:rPr>
                <w:rFonts w:ascii="Calibri" w:eastAsia="Times New Roman" w:hAnsi="Calibri" w:cs="Times New Roman"/>
                <w:color w:val="000000"/>
              </w:rPr>
              <w:t>CT</w:t>
            </w:r>
            <w:r w:rsidRPr="00294548">
              <w:rPr>
                <w:rFonts w:ascii="Calibri" w:eastAsia="Times New Roman" w:hAnsi="Calibri" w:cs="Times New Roman"/>
                <w:color w:val="000000"/>
              </w:rPr>
              <w:t xml:space="preserve"> image. This file must be a gzipped FITS file (i.e., extension is .fits.gz). If no extension is specified in the argument, then .fits.gz will automatically be used.</w:t>
            </w:r>
          </w:p>
        </w:tc>
      </w:tr>
      <w:tr w:rsidR="009F488E" w:rsidRPr="00294548" w14:paraId="2C7F5DB3" w14:textId="77777777" w:rsidTr="009F488E">
        <w:trPr>
          <w:cantSplit/>
        </w:trPr>
        <w:tc>
          <w:tcPr>
            <w:tcW w:w="669" w:type="pct"/>
            <w:shd w:val="clear" w:color="auto" w:fill="auto"/>
            <w:vAlign w:val="bottom"/>
            <w:hideMark/>
          </w:tcPr>
          <w:p w14:paraId="0459C5BB" w14:textId="77777777" w:rsidR="009F488E" w:rsidRPr="00294548" w:rsidRDefault="009F488E" w:rsidP="009F488E">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ifn_gt</w:t>
            </w:r>
          </w:p>
        </w:tc>
        <w:tc>
          <w:tcPr>
            <w:tcW w:w="1108" w:type="pct"/>
            <w:shd w:val="clear" w:color="auto" w:fill="auto"/>
            <w:vAlign w:val="bottom"/>
            <w:hideMark/>
          </w:tcPr>
          <w:p w14:paraId="030355CD" w14:textId="77777777" w:rsidR="009F488E" w:rsidRPr="00294548" w:rsidRDefault="009F488E" w:rsidP="009F488E">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gt.fits.gz</w:t>
            </w:r>
          </w:p>
        </w:tc>
        <w:tc>
          <w:tcPr>
            <w:tcW w:w="3223" w:type="pct"/>
            <w:shd w:val="clear" w:color="auto" w:fill="auto"/>
            <w:vAlign w:val="bottom"/>
            <w:hideMark/>
          </w:tcPr>
          <w:p w14:paraId="31FF5C29" w14:textId="77777777" w:rsidR="009F488E" w:rsidRPr="00294548" w:rsidRDefault="009F488E" w:rsidP="009F488E">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Filename of input GT label image. This file must be a gzipped FITS file (i.e., extension is .fits.gz). If no extension is specified in the argument, then .fits.gz will automatically be used.</w:t>
            </w:r>
          </w:p>
        </w:tc>
      </w:tr>
      <w:tr w:rsidR="009F488E" w:rsidRPr="00294548" w14:paraId="00FDE23B" w14:textId="77777777" w:rsidTr="009F488E">
        <w:trPr>
          <w:cantSplit/>
        </w:trPr>
        <w:tc>
          <w:tcPr>
            <w:tcW w:w="669" w:type="pct"/>
            <w:shd w:val="clear" w:color="auto" w:fill="auto"/>
            <w:vAlign w:val="bottom"/>
            <w:hideMark/>
          </w:tcPr>
          <w:p w14:paraId="2D3A6D7A" w14:textId="77777777" w:rsidR="009F488E" w:rsidRPr="00294548" w:rsidRDefault="009F488E" w:rsidP="009F488E">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ifn_odb</w:t>
            </w:r>
          </w:p>
        </w:tc>
        <w:tc>
          <w:tcPr>
            <w:tcW w:w="1108" w:type="pct"/>
            <w:shd w:val="clear" w:color="auto" w:fill="auto"/>
            <w:vAlign w:val="bottom"/>
            <w:hideMark/>
          </w:tcPr>
          <w:p w14:paraId="3586A5CE" w14:textId="77777777" w:rsidR="009F488E" w:rsidRPr="00294548" w:rsidRDefault="009F488E" w:rsidP="009F488E">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odb.csv</w:t>
            </w:r>
          </w:p>
        </w:tc>
        <w:tc>
          <w:tcPr>
            <w:tcW w:w="3223" w:type="pct"/>
            <w:shd w:val="clear" w:color="auto" w:fill="auto"/>
            <w:vAlign w:val="bottom"/>
            <w:hideMark/>
          </w:tcPr>
          <w:p w14:paraId="0993AA6E" w14:textId="77777777" w:rsidR="009F488E" w:rsidRPr="00294548" w:rsidRDefault="009F488E" w:rsidP="009F488E">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Filename of object database (.csv format). This file comes packaged with the tools and is located in to4-tools/dbase/odb.csv.</w:t>
            </w:r>
          </w:p>
        </w:tc>
      </w:tr>
      <w:tr w:rsidR="009F488E" w:rsidRPr="00294548" w14:paraId="41F8EF7E" w14:textId="77777777" w:rsidTr="009F488E">
        <w:trPr>
          <w:cantSplit/>
        </w:trPr>
        <w:tc>
          <w:tcPr>
            <w:tcW w:w="669" w:type="pct"/>
            <w:shd w:val="clear" w:color="auto" w:fill="auto"/>
            <w:vAlign w:val="bottom"/>
            <w:hideMark/>
          </w:tcPr>
          <w:p w14:paraId="26DCA19D" w14:textId="77777777" w:rsidR="009F488E" w:rsidRPr="00294548" w:rsidRDefault="009F488E" w:rsidP="009F488E">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ifn_pdb</w:t>
            </w:r>
          </w:p>
        </w:tc>
        <w:tc>
          <w:tcPr>
            <w:tcW w:w="1108" w:type="pct"/>
            <w:shd w:val="clear" w:color="auto" w:fill="auto"/>
            <w:vAlign w:val="bottom"/>
            <w:hideMark/>
          </w:tcPr>
          <w:p w14:paraId="7930D601" w14:textId="77777777" w:rsidR="009F488E" w:rsidRPr="00294548" w:rsidRDefault="009F488E" w:rsidP="009F488E">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pdb.csv</w:t>
            </w:r>
          </w:p>
        </w:tc>
        <w:tc>
          <w:tcPr>
            <w:tcW w:w="3223" w:type="pct"/>
            <w:shd w:val="clear" w:color="auto" w:fill="auto"/>
            <w:vAlign w:val="bottom"/>
            <w:hideMark/>
          </w:tcPr>
          <w:p w14:paraId="618EE520" w14:textId="77777777" w:rsidR="009F488E" w:rsidRPr="00294548" w:rsidRDefault="009F488E" w:rsidP="009F488E">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Filename of packing database (.csv format). This file comes packaged with the tools and is located in to4-tools/dbase/pdb.csv.</w:t>
            </w:r>
          </w:p>
        </w:tc>
      </w:tr>
      <w:tr w:rsidR="009F488E" w:rsidRPr="00294548" w14:paraId="72FE4418" w14:textId="77777777" w:rsidTr="009F488E">
        <w:trPr>
          <w:cantSplit/>
        </w:trPr>
        <w:tc>
          <w:tcPr>
            <w:tcW w:w="669" w:type="pct"/>
            <w:shd w:val="clear" w:color="auto" w:fill="auto"/>
            <w:vAlign w:val="bottom"/>
            <w:hideMark/>
          </w:tcPr>
          <w:p w14:paraId="060879B6" w14:textId="7A16C764" w:rsidR="009F488E" w:rsidRPr="00294548" w:rsidRDefault="009F488E" w:rsidP="009F48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bn</w:t>
            </w:r>
            <w:r w:rsidRPr="00294548">
              <w:rPr>
                <w:rFonts w:ascii="Calibri" w:eastAsia="Times New Roman" w:hAnsi="Calibri" w:cs="Times New Roman"/>
                <w:color w:val="000000"/>
              </w:rPr>
              <w:t>_log</w:t>
            </w:r>
          </w:p>
        </w:tc>
        <w:tc>
          <w:tcPr>
            <w:tcW w:w="1108" w:type="pct"/>
            <w:shd w:val="clear" w:color="auto" w:fill="auto"/>
            <w:vAlign w:val="bottom"/>
            <w:hideMark/>
          </w:tcPr>
          <w:p w14:paraId="0E31F2CB" w14:textId="42053834" w:rsidR="009F488E" w:rsidRPr="00294548" w:rsidRDefault="009F488E" w:rsidP="009F48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gtver</w:t>
            </w:r>
            <w:r w:rsidRPr="00294548">
              <w:rPr>
                <w:rFonts w:ascii="Calibri" w:eastAsia="Times New Roman" w:hAnsi="Calibri" w:cs="Times New Roman"/>
                <w:color w:val="000000"/>
              </w:rPr>
              <w:t>_log</w:t>
            </w:r>
          </w:p>
        </w:tc>
        <w:tc>
          <w:tcPr>
            <w:tcW w:w="3223" w:type="pct"/>
            <w:shd w:val="clear" w:color="auto" w:fill="auto"/>
            <w:vAlign w:val="bottom"/>
            <w:hideMark/>
          </w:tcPr>
          <w:p w14:paraId="2D3C07A6" w14:textId="56208D85" w:rsidR="009F488E" w:rsidRPr="00294548" w:rsidRDefault="009F488E" w:rsidP="009F01EB">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Basename used in generating the</w:t>
            </w:r>
            <w:r>
              <w:rPr>
                <w:rFonts w:ascii="Calibri" w:eastAsia="Times New Roman" w:hAnsi="Calibri" w:cs="Times New Roman"/>
                <w:color w:val="000000"/>
              </w:rPr>
              <w:t xml:space="preserve"> log</w:t>
            </w:r>
            <w:r w:rsidRPr="00294548">
              <w:rPr>
                <w:rFonts w:ascii="Calibri" w:eastAsia="Times New Roman" w:hAnsi="Calibri" w:cs="Times New Roman"/>
                <w:color w:val="000000"/>
              </w:rPr>
              <w:t xml:space="preserve"> filename</w:t>
            </w:r>
            <w:r>
              <w:rPr>
                <w:rFonts w:ascii="Calibri" w:eastAsia="Times New Roman" w:hAnsi="Calibri" w:cs="Times New Roman"/>
                <w:color w:val="000000"/>
              </w:rPr>
              <w:t xml:space="preserve">. </w:t>
            </w:r>
            <w:r w:rsidRPr="00294548">
              <w:rPr>
                <w:rFonts w:ascii="Calibri" w:eastAsia="Times New Roman" w:hAnsi="Calibri" w:cs="Times New Roman"/>
                <w:color w:val="000000"/>
              </w:rPr>
              <w:t xml:space="preserve">The argument should not include an extension. The SSN will be parsed from the input GT label image filename and automatically appended to the basename of the </w:t>
            </w:r>
            <w:r>
              <w:rPr>
                <w:rFonts w:ascii="Calibri" w:eastAsia="Times New Roman" w:hAnsi="Calibri" w:cs="Times New Roman"/>
                <w:color w:val="000000"/>
              </w:rPr>
              <w:t>log file</w:t>
            </w:r>
            <w:r w:rsidR="009F01EB">
              <w:rPr>
                <w:rFonts w:ascii="Calibri" w:eastAsia="Times New Roman" w:hAnsi="Calibri" w:cs="Times New Roman"/>
                <w:color w:val="000000"/>
              </w:rPr>
              <w:t xml:space="preserve">. </w:t>
            </w:r>
            <w:r w:rsidRPr="00294548">
              <w:rPr>
                <w:rFonts w:ascii="Calibri" w:eastAsia="Times New Roman" w:hAnsi="Calibri" w:cs="Times New Roman"/>
                <w:color w:val="000000"/>
              </w:rPr>
              <w:t>For example, if the basename is “</w:t>
            </w:r>
            <w:r w:rsidR="009F01EB">
              <w:rPr>
                <w:rFonts w:ascii="Calibri" w:eastAsia="Times New Roman" w:hAnsi="Calibri" w:cs="Times New Roman"/>
                <w:color w:val="000000"/>
              </w:rPr>
              <w:t>gtver</w:t>
            </w:r>
            <w:r w:rsidRPr="00294548">
              <w:rPr>
                <w:rFonts w:ascii="Calibri" w:eastAsia="Times New Roman" w:hAnsi="Calibri" w:cs="Times New Roman"/>
                <w:color w:val="000000"/>
              </w:rPr>
              <w:t xml:space="preserve">_log”, and </w:t>
            </w:r>
            <w:r w:rsidR="009F01EB">
              <w:rPr>
                <w:rFonts w:ascii="Calibri" w:eastAsia="Times New Roman" w:hAnsi="Calibri" w:cs="Times New Roman"/>
                <w:i/>
                <w:color w:val="000000"/>
              </w:rPr>
              <w:t>gtver</w:t>
            </w:r>
            <w:r w:rsidRPr="00294548">
              <w:rPr>
                <w:rFonts w:ascii="Calibri" w:eastAsia="Times New Roman" w:hAnsi="Calibri" w:cs="Times New Roman"/>
                <w:color w:val="000000"/>
              </w:rPr>
              <w:t xml:space="preserve"> is being run for SSN 6, then the log file na</w:t>
            </w:r>
            <w:r w:rsidR="009F01EB">
              <w:rPr>
                <w:rFonts w:ascii="Calibri" w:eastAsia="Times New Roman" w:hAnsi="Calibri" w:cs="Times New Roman"/>
                <w:color w:val="000000"/>
              </w:rPr>
              <w:t>mes</w:t>
            </w:r>
            <w:r w:rsidRPr="00294548">
              <w:rPr>
                <w:rFonts w:ascii="Calibri" w:eastAsia="Times New Roman" w:hAnsi="Calibri" w:cs="Times New Roman"/>
                <w:color w:val="000000"/>
              </w:rPr>
              <w:t xml:space="preserve">will be </w:t>
            </w:r>
            <w:r w:rsidR="009F01EB">
              <w:rPr>
                <w:rFonts w:ascii="Calibri" w:eastAsia="Times New Roman" w:hAnsi="Calibri" w:cs="Times New Roman"/>
                <w:color w:val="000000"/>
              </w:rPr>
              <w:t>gtver</w:t>
            </w:r>
            <w:r w:rsidRPr="00294548">
              <w:rPr>
                <w:rFonts w:ascii="Calibri" w:eastAsia="Times New Roman" w:hAnsi="Calibri" w:cs="Times New Roman"/>
                <w:color w:val="000000"/>
              </w:rPr>
              <w:t>_log_006.txt.</w:t>
            </w:r>
          </w:p>
        </w:tc>
      </w:tr>
    </w:tbl>
    <w:p w14:paraId="55476539" w14:textId="77777777" w:rsidR="00705908" w:rsidRDefault="00705908" w:rsidP="00705908">
      <w:pPr>
        <w:pStyle w:val="Heading2"/>
      </w:pPr>
      <w:bookmarkStart w:id="38" w:name="_Toc261342230"/>
      <w:r>
        <w:t>mi2fits</w:t>
      </w:r>
      <w:bookmarkEnd w:id="38"/>
    </w:p>
    <w:p w14:paraId="2F0321E9" w14:textId="77777777" w:rsidR="00705908" w:rsidRDefault="00705908" w:rsidP="00705908">
      <w:pPr>
        <w:pStyle w:val="Heading3"/>
      </w:pPr>
      <w:r>
        <w:t>Synopsis</w:t>
      </w:r>
    </w:p>
    <w:p w14:paraId="2638B832" w14:textId="77777777" w:rsidR="00705908" w:rsidRPr="003F7A4C" w:rsidRDefault="00705908" w:rsidP="00705908">
      <w:pPr>
        <w:pStyle w:val="NoSpacing"/>
      </w:pPr>
      <w:r>
        <w:t>Converts an mi</w:t>
      </w:r>
      <w:ins w:id="39" w:author="carl" w:date="2014-04-08T19:06:00Z">
        <w:r>
          <w:t>-</w:t>
        </w:r>
      </w:ins>
      <w:r>
        <w:t>formatted image to a compressed (gzipped) FITS formatted image.</w:t>
      </w:r>
    </w:p>
    <w:p w14:paraId="68FF13C1" w14:textId="77777777" w:rsidR="00705908" w:rsidRDefault="00705908" w:rsidP="00705908">
      <w:pPr>
        <w:pStyle w:val="Heading3"/>
      </w:pPr>
      <w:r>
        <w:lastRenderedPageBreak/>
        <w:t>Input Files</w:t>
      </w:r>
    </w:p>
    <w:p w14:paraId="1CA5B8CB" w14:textId="1D4D97AA" w:rsidR="00705908" w:rsidRDefault="00705908" w:rsidP="00705908">
      <w:pPr>
        <w:pStyle w:val="NoSpacing"/>
        <w:numPr>
          <w:ilvl w:val="0"/>
          <w:numId w:val="17"/>
        </w:numPr>
      </w:pPr>
      <w:r>
        <w:t>mi</w:t>
      </w:r>
      <w:r w:rsidR="006B2D69">
        <w:t>-</w:t>
      </w:r>
      <w:r>
        <w:t>formatted image</w:t>
      </w:r>
    </w:p>
    <w:p w14:paraId="1CAF09E2" w14:textId="77777777" w:rsidR="00705908" w:rsidRDefault="00705908" w:rsidP="00705908">
      <w:pPr>
        <w:pStyle w:val="Heading3"/>
      </w:pPr>
      <w:r>
        <w:t>Output Files</w:t>
      </w:r>
    </w:p>
    <w:p w14:paraId="021AD72E" w14:textId="77777777" w:rsidR="00705908" w:rsidRDefault="00705908" w:rsidP="00705908">
      <w:pPr>
        <w:pStyle w:val="ListParagraph"/>
        <w:numPr>
          <w:ilvl w:val="0"/>
          <w:numId w:val="3"/>
        </w:numPr>
      </w:pPr>
      <w:r>
        <w:t>Compressed (gzipped) FITS formatted image</w:t>
      </w:r>
    </w:p>
    <w:p w14:paraId="5ABDBC67" w14:textId="77777777" w:rsidR="00705908" w:rsidRDefault="00705908" w:rsidP="00705908">
      <w:pPr>
        <w:pStyle w:val="Heading3"/>
      </w:pPr>
      <w:r>
        <w:t>Standard Output</w:t>
      </w:r>
    </w:p>
    <w:p w14:paraId="3BF19A35" w14:textId="77777777" w:rsidR="00705908" w:rsidRDefault="00705908" w:rsidP="00705908">
      <w:pPr>
        <w:pStyle w:val="NoSpacing"/>
        <w:numPr>
          <w:ilvl w:val="0"/>
          <w:numId w:val="35"/>
        </w:numPr>
      </w:pPr>
      <w:r>
        <w:t>Program name</w:t>
      </w:r>
    </w:p>
    <w:p w14:paraId="3EB5A51E" w14:textId="77777777" w:rsidR="00705908" w:rsidRDefault="00705908" w:rsidP="00705908">
      <w:pPr>
        <w:pStyle w:val="NoSpacing"/>
        <w:numPr>
          <w:ilvl w:val="0"/>
          <w:numId w:val="35"/>
        </w:numPr>
      </w:pPr>
      <w:r>
        <w:t>Start time</w:t>
      </w:r>
    </w:p>
    <w:p w14:paraId="598C3CC6" w14:textId="77777777" w:rsidR="00705908" w:rsidRDefault="00705908" w:rsidP="00705908">
      <w:pPr>
        <w:pStyle w:val="NoSpacing"/>
        <w:numPr>
          <w:ilvl w:val="0"/>
          <w:numId w:val="35"/>
        </w:numPr>
      </w:pPr>
      <w:r>
        <w:t>RCS ID</w:t>
      </w:r>
    </w:p>
    <w:p w14:paraId="74045FB4" w14:textId="77777777" w:rsidR="00705908" w:rsidRDefault="00705908" w:rsidP="00705908">
      <w:pPr>
        <w:pStyle w:val="NoSpacing"/>
        <w:numPr>
          <w:ilvl w:val="0"/>
          <w:numId w:val="35"/>
        </w:numPr>
      </w:pPr>
      <w:r>
        <w:t>Input image filename</w:t>
      </w:r>
    </w:p>
    <w:p w14:paraId="66D86C2E" w14:textId="77777777" w:rsidR="00705908" w:rsidRDefault="00705908" w:rsidP="00705908">
      <w:pPr>
        <w:pStyle w:val="NoSpacing"/>
        <w:numPr>
          <w:ilvl w:val="0"/>
          <w:numId w:val="35"/>
        </w:numPr>
      </w:pPr>
      <w:r>
        <w:t>Input image [#rows #cols #slices]</w:t>
      </w:r>
    </w:p>
    <w:p w14:paraId="17BB2137" w14:textId="77777777" w:rsidR="00705908" w:rsidRDefault="00705908" w:rsidP="00705908">
      <w:pPr>
        <w:pStyle w:val="NoSpacing"/>
        <w:numPr>
          <w:ilvl w:val="0"/>
          <w:numId w:val="35"/>
        </w:numPr>
      </w:pPr>
      <w:r>
        <w:t>First slice read from image</w:t>
      </w:r>
    </w:p>
    <w:p w14:paraId="00F6022B" w14:textId="77777777" w:rsidR="00705908" w:rsidRDefault="00705908" w:rsidP="00705908">
      <w:pPr>
        <w:pStyle w:val="NoSpacing"/>
        <w:numPr>
          <w:ilvl w:val="0"/>
          <w:numId w:val="35"/>
        </w:numPr>
      </w:pPr>
      <w:r>
        <w:t>Last slice read from image</w:t>
      </w:r>
    </w:p>
    <w:p w14:paraId="78BDCE29" w14:textId="77777777" w:rsidR="00705908" w:rsidRDefault="00705908" w:rsidP="00705908">
      <w:pPr>
        <w:pStyle w:val="NoSpacing"/>
        <w:numPr>
          <w:ilvl w:val="0"/>
          <w:numId w:val="35"/>
        </w:numPr>
      </w:pPr>
      <w:r>
        <w:t>Number of slices converted</w:t>
      </w:r>
    </w:p>
    <w:p w14:paraId="249AF0FC" w14:textId="77777777" w:rsidR="00705908" w:rsidRDefault="00705908" w:rsidP="00705908">
      <w:pPr>
        <w:pStyle w:val="NoSpacing"/>
        <w:numPr>
          <w:ilvl w:val="0"/>
          <w:numId w:val="35"/>
        </w:numPr>
      </w:pPr>
      <w:r>
        <w:t>Output image filename</w:t>
      </w:r>
    </w:p>
    <w:p w14:paraId="671BBCC0" w14:textId="77777777" w:rsidR="00705908" w:rsidRDefault="00705908" w:rsidP="00705908">
      <w:pPr>
        <w:pStyle w:val="NoSpacing"/>
        <w:numPr>
          <w:ilvl w:val="0"/>
          <w:numId w:val="35"/>
        </w:numPr>
      </w:pPr>
      <w:r>
        <w:t>Output image [#rows #cols #slices]</w:t>
      </w:r>
    </w:p>
    <w:p w14:paraId="2E24FD59" w14:textId="77777777" w:rsidR="00705908" w:rsidRPr="00CB21B9" w:rsidRDefault="00705908" w:rsidP="00705908">
      <w:pPr>
        <w:pStyle w:val="NoSpacing"/>
        <w:numPr>
          <w:ilvl w:val="0"/>
          <w:numId w:val="35"/>
        </w:numPr>
      </w:pPr>
      <w:r>
        <w:t>End time</w:t>
      </w:r>
    </w:p>
    <w:p w14:paraId="5C1812E0" w14:textId="77777777" w:rsidR="00705908" w:rsidRDefault="00705908" w:rsidP="00705908">
      <w:pPr>
        <w:pStyle w:val="Heading3"/>
      </w:pPr>
      <w:r>
        <w:t>Flags</w:t>
      </w:r>
    </w:p>
    <w:tbl>
      <w:tblPr>
        <w:tblW w:w="5000" w:type="pct"/>
        <w:tblLook w:val="04A0" w:firstRow="1" w:lastRow="0" w:firstColumn="1" w:lastColumn="0" w:noHBand="0" w:noVBand="1"/>
      </w:tblPr>
      <w:tblGrid>
        <w:gridCol w:w="1862"/>
        <w:gridCol w:w="7714"/>
      </w:tblGrid>
      <w:tr w:rsidR="00705908" w:rsidRPr="00AB3A82" w14:paraId="3089C86E" w14:textId="77777777" w:rsidTr="008D6458">
        <w:trPr>
          <w:cantSplit/>
          <w:trHeight w:val="300"/>
        </w:trPr>
        <w:tc>
          <w:tcPr>
            <w:tcW w:w="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990986" w14:textId="77777777" w:rsidR="00705908" w:rsidRPr="00AB3A82" w:rsidRDefault="00705908" w:rsidP="008D645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Flag</w:t>
            </w:r>
          </w:p>
        </w:tc>
        <w:tc>
          <w:tcPr>
            <w:tcW w:w="4028" w:type="pct"/>
            <w:tcBorders>
              <w:top w:val="single" w:sz="4" w:space="0" w:color="auto"/>
              <w:left w:val="nil"/>
              <w:bottom w:val="single" w:sz="4" w:space="0" w:color="auto"/>
              <w:right w:val="single" w:sz="4" w:space="0" w:color="auto"/>
            </w:tcBorders>
            <w:shd w:val="clear" w:color="auto" w:fill="auto"/>
            <w:vAlign w:val="bottom"/>
            <w:hideMark/>
          </w:tcPr>
          <w:p w14:paraId="640F0D9A" w14:textId="77777777" w:rsidR="00705908" w:rsidRPr="00AB3A82" w:rsidRDefault="00705908" w:rsidP="008D645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705908" w:rsidRPr="00294548" w14:paraId="7FAE3091" w14:textId="77777777" w:rsidTr="008D6458">
        <w:trPr>
          <w:cantSplit/>
          <w:trHeight w:val="300"/>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30DAE4A0" w14:textId="77777777" w:rsidR="00705908" w:rsidRPr="00294548" w:rsidRDefault="00705908" w:rsidP="008D645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w:t>
            </w:r>
          </w:p>
        </w:tc>
        <w:tc>
          <w:tcPr>
            <w:tcW w:w="4028" w:type="pct"/>
            <w:tcBorders>
              <w:top w:val="nil"/>
              <w:left w:val="nil"/>
              <w:bottom w:val="single" w:sz="4" w:space="0" w:color="auto"/>
              <w:right w:val="single" w:sz="4" w:space="0" w:color="auto"/>
            </w:tcBorders>
            <w:shd w:val="clear" w:color="auto" w:fill="auto"/>
            <w:vAlign w:val="bottom"/>
            <w:hideMark/>
          </w:tcPr>
          <w:p w14:paraId="58819E99" w14:textId="77777777" w:rsidR="00705908" w:rsidRPr="00294548" w:rsidRDefault="00705908" w:rsidP="008D645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Print the help dialog</w:t>
            </w:r>
          </w:p>
        </w:tc>
      </w:tr>
      <w:tr w:rsidR="00705908" w:rsidRPr="00294548" w14:paraId="7299A739" w14:textId="77777777" w:rsidTr="008D6458">
        <w:trPr>
          <w:cantSplit/>
          <w:trHeight w:val="300"/>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588A1479" w14:textId="77777777" w:rsidR="00705908" w:rsidRPr="00294548" w:rsidRDefault="00705908" w:rsidP="008D645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w:t>
            </w:r>
          </w:p>
        </w:tc>
        <w:tc>
          <w:tcPr>
            <w:tcW w:w="4028" w:type="pct"/>
            <w:tcBorders>
              <w:top w:val="nil"/>
              <w:left w:val="nil"/>
              <w:bottom w:val="single" w:sz="4" w:space="0" w:color="auto"/>
              <w:right w:val="single" w:sz="4" w:space="0" w:color="auto"/>
            </w:tcBorders>
            <w:shd w:val="clear" w:color="auto" w:fill="auto"/>
            <w:vAlign w:val="bottom"/>
            <w:hideMark/>
          </w:tcPr>
          <w:p w14:paraId="44405214" w14:textId="77777777" w:rsidR="00705908" w:rsidRPr="00294548" w:rsidRDefault="00705908" w:rsidP="008D645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Do not print the program information to the command line</w:t>
            </w:r>
          </w:p>
        </w:tc>
      </w:tr>
    </w:tbl>
    <w:p w14:paraId="27264C23" w14:textId="77777777" w:rsidR="00705908" w:rsidRDefault="00705908" w:rsidP="00705908">
      <w:pPr>
        <w:pStyle w:val="Heading3"/>
      </w:pPr>
      <w:r>
        <w:t>O</w:t>
      </w:r>
      <w:r w:rsidRPr="001D41C4">
        <w:t>p</w:t>
      </w:r>
      <w:r>
        <w:t>tions</w:t>
      </w:r>
    </w:p>
    <w:tbl>
      <w:tblPr>
        <w:tblW w:w="5000" w:type="pct"/>
        <w:tblCellMar>
          <w:left w:w="115" w:type="dxa"/>
          <w:right w:w="115" w:type="dxa"/>
        </w:tblCellMar>
        <w:tblLook w:val="04A0" w:firstRow="1" w:lastRow="0" w:firstColumn="1" w:lastColumn="0" w:noHBand="0" w:noVBand="1"/>
      </w:tblPr>
      <w:tblGrid>
        <w:gridCol w:w="1488"/>
        <w:gridCol w:w="2407"/>
        <w:gridCol w:w="5695"/>
      </w:tblGrid>
      <w:tr w:rsidR="00705908" w:rsidRPr="00AB3A82" w14:paraId="6A771CBF" w14:textId="77777777" w:rsidTr="008D6458">
        <w:trPr>
          <w:cantSplit/>
          <w:tblHeader/>
        </w:trPr>
        <w:tc>
          <w:tcPr>
            <w:tcW w:w="77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439E28" w14:textId="77777777" w:rsidR="00705908" w:rsidRPr="00AB3A82" w:rsidRDefault="00705908" w:rsidP="008D6458">
            <w:pPr>
              <w:pStyle w:val="NoSpacing"/>
              <w:jc w:val="center"/>
              <w:rPr>
                <w:b/>
              </w:rPr>
            </w:pPr>
            <w:r w:rsidRPr="00AB3A82">
              <w:rPr>
                <w:b/>
              </w:rPr>
              <w:t>Option</w:t>
            </w:r>
          </w:p>
        </w:tc>
        <w:tc>
          <w:tcPr>
            <w:tcW w:w="1255" w:type="pct"/>
            <w:tcBorders>
              <w:top w:val="single" w:sz="4" w:space="0" w:color="auto"/>
              <w:left w:val="nil"/>
              <w:bottom w:val="single" w:sz="4" w:space="0" w:color="auto"/>
              <w:right w:val="single" w:sz="4" w:space="0" w:color="auto"/>
            </w:tcBorders>
            <w:shd w:val="clear" w:color="auto" w:fill="auto"/>
            <w:vAlign w:val="bottom"/>
            <w:hideMark/>
          </w:tcPr>
          <w:p w14:paraId="541703ED" w14:textId="77777777" w:rsidR="00705908" w:rsidRPr="00AB3A82" w:rsidRDefault="00705908" w:rsidP="008D6458">
            <w:pPr>
              <w:pStyle w:val="NoSpacing"/>
              <w:jc w:val="center"/>
              <w:rPr>
                <w:b/>
              </w:rPr>
            </w:pPr>
            <w:r w:rsidRPr="00AB3A82">
              <w:rPr>
                <w:b/>
              </w:rPr>
              <w:t>Default Argument</w:t>
            </w:r>
          </w:p>
        </w:tc>
        <w:tc>
          <w:tcPr>
            <w:tcW w:w="2969" w:type="pct"/>
            <w:tcBorders>
              <w:top w:val="single" w:sz="4" w:space="0" w:color="auto"/>
              <w:left w:val="nil"/>
              <w:bottom w:val="single" w:sz="4" w:space="0" w:color="auto"/>
              <w:right w:val="single" w:sz="4" w:space="0" w:color="auto"/>
            </w:tcBorders>
            <w:shd w:val="clear" w:color="auto" w:fill="auto"/>
            <w:vAlign w:val="bottom"/>
            <w:hideMark/>
          </w:tcPr>
          <w:p w14:paraId="11FE7910" w14:textId="77777777" w:rsidR="00705908" w:rsidRPr="00AB3A82" w:rsidRDefault="00705908" w:rsidP="008D6458">
            <w:pPr>
              <w:pStyle w:val="NoSpacing"/>
              <w:jc w:val="center"/>
              <w:rPr>
                <w:b/>
              </w:rPr>
            </w:pPr>
            <w:r w:rsidRPr="00AB3A82">
              <w:rPr>
                <w:b/>
              </w:rPr>
              <w:t>Synopsis</w:t>
            </w:r>
          </w:p>
        </w:tc>
      </w:tr>
      <w:tr w:rsidR="00705908" w:rsidRPr="0035014A" w14:paraId="4FCEDD12" w14:textId="77777777" w:rsidTr="008D6458">
        <w:trPr>
          <w:cantSplit/>
        </w:trPr>
        <w:tc>
          <w:tcPr>
            <w:tcW w:w="776" w:type="pct"/>
            <w:tcBorders>
              <w:top w:val="nil"/>
              <w:left w:val="single" w:sz="4" w:space="0" w:color="auto"/>
              <w:bottom w:val="single" w:sz="4" w:space="0" w:color="auto"/>
              <w:right w:val="single" w:sz="4" w:space="0" w:color="auto"/>
            </w:tcBorders>
            <w:shd w:val="clear" w:color="auto" w:fill="auto"/>
            <w:vAlign w:val="bottom"/>
            <w:hideMark/>
          </w:tcPr>
          <w:p w14:paraId="7696C597" w14:textId="77777777" w:rsidR="00705908" w:rsidRPr="00294548" w:rsidRDefault="00705908" w:rsidP="008D6458">
            <w:pPr>
              <w:pStyle w:val="NoSpacing"/>
              <w:jc w:val="center"/>
            </w:pPr>
            <w:r>
              <w:t>ifn</w:t>
            </w:r>
          </w:p>
        </w:tc>
        <w:tc>
          <w:tcPr>
            <w:tcW w:w="1255" w:type="pct"/>
            <w:tcBorders>
              <w:top w:val="nil"/>
              <w:left w:val="nil"/>
              <w:bottom w:val="single" w:sz="4" w:space="0" w:color="auto"/>
              <w:right w:val="single" w:sz="4" w:space="0" w:color="auto"/>
            </w:tcBorders>
            <w:shd w:val="clear" w:color="auto" w:fill="auto"/>
            <w:vAlign w:val="bottom"/>
            <w:hideMark/>
          </w:tcPr>
          <w:p w14:paraId="11273BE0" w14:textId="77777777" w:rsidR="00705908" w:rsidRPr="00294548" w:rsidRDefault="00705908" w:rsidP="008D6458">
            <w:pPr>
              <w:pStyle w:val="NoSpacing"/>
              <w:jc w:val="center"/>
            </w:pPr>
            <w:r>
              <w:t>image.mi</w:t>
            </w:r>
          </w:p>
        </w:tc>
        <w:tc>
          <w:tcPr>
            <w:tcW w:w="2969" w:type="pct"/>
            <w:tcBorders>
              <w:top w:val="nil"/>
              <w:left w:val="nil"/>
              <w:bottom w:val="single" w:sz="4" w:space="0" w:color="auto"/>
              <w:right w:val="single" w:sz="4" w:space="0" w:color="auto"/>
            </w:tcBorders>
            <w:shd w:val="clear" w:color="auto" w:fill="auto"/>
            <w:vAlign w:val="bottom"/>
            <w:hideMark/>
          </w:tcPr>
          <w:p w14:paraId="2930CA55" w14:textId="77777777" w:rsidR="00705908" w:rsidRPr="00294548" w:rsidRDefault="00705908" w:rsidP="008D6458">
            <w:pPr>
              <w:pStyle w:val="NoSpacing"/>
            </w:pPr>
            <w:r w:rsidRPr="00294548">
              <w:t xml:space="preserve">Filename of input </w:t>
            </w:r>
            <w:r>
              <w:t>mi</w:t>
            </w:r>
            <w:r w:rsidRPr="00294548">
              <w:t xml:space="preserve"> image</w:t>
            </w:r>
          </w:p>
        </w:tc>
      </w:tr>
      <w:tr w:rsidR="00705908" w:rsidRPr="0035014A" w14:paraId="3388F5C3" w14:textId="77777777" w:rsidTr="008D6458">
        <w:trPr>
          <w:cantSplit/>
        </w:trPr>
        <w:tc>
          <w:tcPr>
            <w:tcW w:w="776" w:type="pct"/>
            <w:tcBorders>
              <w:top w:val="nil"/>
              <w:left w:val="single" w:sz="4" w:space="0" w:color="auto"/>
              <w:bottom w:val="single" w:sz="4" w:space="0" w:color="auto"/>
              <w:right w:val="single" w:sz="4" w:space="0" w:color="auto"/>
            </w:tcBorders>
            <w:shd w:val="clear" w:color="auto" w:fill="auto"/>
            <w:vAlign w:val="bottom"/>
            <w:hideMark/>
          </w:tcPr>
          <w:p w14:paraId="4E03CC3C" w14:textId="77777777" w:rsidR="00705908" w:rsidRPr="00294548" w:rsidRDefault="00705908" w:rsidP="008D6458">
            <w:pPr>
              <w:pStyle w:val="NoSpacing"/>
              <w:jc w:val="center"/>
            </w:pPr>
            <w:r w:rsidRPr="00294548">
              <w:t>of</w:t>
            </w:r>
            <w:r>
              <w:t>n</w:t>
            </w:r>
          </w:p>
        </w:tc>
        <w:tc>
          <w:tcPr>
            <w:tcW w:w="1255" w:type="pct"/>
            <w:tcBorders>
              <w:top w:val="nil"/>
              <w:left w:val="nil"/>
              <w:bottom w:val="single" w:sz="4" w:space="0" w:color="auto"/>
              <w:right w:val="single" w:sz="4" w:space="0" w:color="auto"/>
            </w:tcBorders>
            <w:shd w:val="clear" w:color="auto" w:fill="auto"/>
            <w:vAlign w:val="bottom"/>
            <w:hideMark/>
          </w:tcPr>
          <w:p w14:paraId="02BF0BB1" w14:textId="1B6EDB4A" w:rsidR="00705908" w:rsidRPr="00294548" w:rsidRDefault="00B42F30" w:rsidP="008D6458">
            <w:pPr>
              <w:pStyle w:val="NoSpacing"/>
              <w:jc w:val="center"/>
            </w:pPr>
            <w:r>
              <w:t>[</w:t>
            </w:r>
            <w:r>
              <w:rPr>
                <w:i/>
              </w:rPr>
              <w:t>derived from ifn arg]</w:t>
            </w:r>
            <w:r w:rsidR="00705908">
              <w:t>.fits.gz</w:t>
            </w:r>
          </w:p>
        </w:tc>
        <w:tc>
          <w:tcPr>
            <w:tcW w:w="2969" w:type="pct"/>
            <w:tcBorders>
              <w:top w:val="nil"/>
              <w:left w:val="nil"/>
              <w:bottom w:val="single" w:sz="4" w:space="0" w:color="auto"/>
              <w:right w:val="single" w:sz="4" w:space="0" w:color="auto"/>
            </w:tcBorders>
            <w:shd w:val="clear" w:color="auto" w:fill="auto"/>
            <w:vAlign w:val="bottom"/>
            <w:hideMark/>
          </w:tcPr>
          <w:p w14:paraId="76303C5F" w14:textId="0E1B9F3E" w:rsidR="00705908" w:rsidRPr="00294548" w:rsidRDefault="00705908" w:rsidP="00F13631">
            <w:pPr>
              <w:pStyle w:val="NoSpacing"/>
            </w:pPr>
            <w:r>
              <w:t>Filename of output gzipped FITS formatted image</w:t>
            </w:r>
            <w:r w:rsidR="00B42F30">
              <w:t xml:space="preserve">. Default output filename is same as input filename, but </w:t>
            </w:r>
            <w:r w:rsidR="00F13631">
              <w:t>with fits.gz extension.</w:t>
            </w:r>
          </w:p>
        </w:tc>
      </w:tr>
      <w:tr w:rsidR="00705908" w:rsidRPr="0035014A" w14:paraId="5AF1B332" w14:textId="77777777" w:rsidTr="008D6458">
        <w:trPr>
          <w:cantSplit/>
        </w:trPr>
        <w:tc>
          <w:tcPr>
            <w:tcW w:w="776" w:type="pct"/>
            <w:tcBorders>
              <w:top w:val="nil"/>
              <w:left w:val="single" w:sz="4" w:space="0" w:color="auto"/>
              <w:bottom w:val="single" w:sz="4" w:space="0" w:color="auto"/>
              <w:right w:val="single" w:sz="4" w:space="0" w:color="auto"/>
            </w:tcBorders>
            <w:shd w:val="clear" w:color="auto" w:fill="auto"/>
            <w:vAlign w:val="bottom"/>
            <w:hideMark/>
          </w:tcPr>
          <w:p w14:paraId="2848FDF4" w14:textId="77777777" w:rsidR="00705908" w:rsidRPr="00294548" w:rsidRDefault="00705908" w:rsidP="008D6458">
            <w:pPr>
              <w:pStyle w:val="NoSpacing"/>
              <w:jc w:val="center"/>
            </w:pPr>
            <w:r>
              <w:t>pix</w:t>
            </w:r>
          </w:p>
        </w:tc>
        <w:tc>
          <w:tcPr>
            <w:tcW w:w="1255" w:type="pct"/>
            <w:tcBorders>
              <w:top w:val="nil"/>
              <w:left w:val="nil"/>
              <w:bottom w:val="single" w:sz="4" w:space="0" w:color="auto"/>
              <w:right w:val="single" w:sz="4" w:space="0" w:color="auto"/>
            </w:tcBorders>
            <w:shd w:val="clear" w:color="auto" w:fill="auto"/>
            <w:vAlign w:val="bottom"/>
            <w:hideMark/>
          </w:tcPr>
          <w:p w14:paraId="13433164" w14:textId="77777777" w:rsidR="00705908" w:rsidRPr="00294548" w:rsidRDefault="00705908" w:rsidP="008D6458">
            <w:pPr>
              <w:pStyle w:val="NoSpacing"/>
              <w:jc w:val="center"/>
            </w:pPr>
            <w:r>
              <w:t>0.928</w:t>
            </w:r>
          </w:p>
        </w:tc>
        <w:tc>
          <w:tcPr>
            <w:tcW w:w="2969" w:type="pct"/>
            <w:tcBorders>
              <w:top w:val="nil"/>
              <w:left w:val="nil"/>
              <w:bottom w:val="single" w:sz="4" w:space="0" w:color="auto"/>
              <w:right w:val="single" w:sz="4" w:space="0" w:color="auto"/>
            </w:tcBorders>
            <w:shd w:val="clear" w:color="auto" w:fill="auto"/>
            <w:vAlign w:val="bottom"/>
            <w:hideMark/>
          </w:tcPr>
          <w:p w14:paraId="13CA8234" w14:textId="77777777" w:rsidR="00705908" w:rsidRPr="00294548" w:rsidRDefault="00705908" w:rsidP="008D6458">
            <w:pPr>
              <w:pStyle w:val="NoSpacing"/>
            </w:pPr>
            <w:r>
              <w:t>Image pixel size [mm]</w:t>
            </w:r>
          </w:p>
        </w:tc>
      </w:tr>
      <w:tr w:rsidR="00705908" w:rsidRPr="0035014A" w14:paraId="623F98FA" w14:textId="77777777" w:rsidTr="008D6458">
        <w:trPr>
          <w:cantSplit/>
        </w:trPr>
        <w:tc>
          <w:tcPr>
            <w:tcW w:w="776" w:type="pct"/>
            <w:tcBorders>
              <w:top w:val="nil"/>
              <w:left w:val="single" w:sz="4" w:space="0" w:color="auto"/>
              <w:bottom w:val="single" w:sz="4" w:space="0" w:color="auto"/>
              <w:right w:val="single" w:sz="4" w:space="0" w:color="auto"/>
            </w:tcBorders>
            <w:shd w:val="clear" w:color="auto" w:fill="auto"/>
            <w:vAlign w:val="bottom"/>
            <w:hideMark/>
          </w:tcPr>
          <w:p w14:paraId="057468BF" w14:textId="77777777" w:rsidR="00705908" w:rsidRPr="00294548" w:rsidRDefault="00705908" w:rsidP="008D6458">
            <w:pPr>
              <w:pStyle w:val="NoSpacing"/>
              <w:jc w:val="center"/>
            </w:pPr>
            <w:r>
              <w:t>first</w:t>
            </w:r>
          </w:p>
        </w:tc>
        <w:tc>
          <w:tcPr>
            <w:tcW w:w="1255" w:type="pct"/>
            <w:tcBorders>
              <w:top w:val="nil"/>
              <w:left w:val="nil"/>
              <w:bottom w:val="single" w:sz="4" w:space="0" w:color="auto"/>
              <w:right w:val="single" w:sz="4" w:space="0" w:color="auto"/>
            </w:tcBorders>
            <w:shd w:val="clear" w:color="auto" w:fill="auto"/>
            <w:vAlign w:val="bottom"/>
            <w:hideMark/>
          </w:tcPr>
          <w:p w14:paraId="5DE32A39" w14:textId="77777777" w:rsidR="00705908" w:rsidRPr="00294548" w:rsidRDefault="00705908" w:rsidP="008D6458">
            <w:pPr>
              <w:pStyle w:val="NoSpacing"/>
              <w:jc w:val="center"/>
            </w:pPr>
            <w:r>
              <w:t>1 (first slice in image)</w:t>
            </w:r>
          </w:p>
        </w:tc>
        <w:tc>
          <w:tcPr>
            <w:tcW w:w="2969" w:type="pct"/>
            <w:tcBorders>
              <w:top w:val="nil"/>
              <w:left w:val="nil"/>
              <w:bottom w:val="single" w:sz="4" w:space="0" w:color="auto"/>
              <w:right w:val="single" w:sz="4" w:space="0" w:color="auto"/>
            </w:tcBorders>
            <w:shd w:val="clear" w:color="auto" w:fill="auto"/>
            <w:vAlign w:val="bottom"/>
            <w:hideMark/>
          </w:tcPr>
          <w:p w14:paraId="6ED7A771" w14:textId="77777777" w:rsidR="00705908" w:rsidRPr="00294548" w:rsidRDefault="00705908" w:rsidP="008D6458">
            <w:pPr>
              <w:pStyle w:val="NoSpacing"/>
            </w:pPr>
            <w:r w:rsidRPr="00294548">
              <w:t>The slice of the image at which to begin processing</w:t>
            </w:r>
          </w:p>
        </w:tc>
      </w:tr>
      <w:tr w:rsidR="00705908" w:rsidRPr="0035014A" w14:paraId="03DBB7FA" w14:textId="77777777" w:rsidTr="008D6458">
        <w:trPr>
          <w:cantSplit/>
        </w:trPr>
        <w:tc>
          <w:tcPr>
            <w:tcW w:w="776" w:type="pct"/>
            <w:tcBorders>
              <w:top w:val="nil"/>
              <w:left w:val="single" w:sz="4" w:space="0" w:color="auto"/>
              <w:bottom w:val="single" w:sz="4" w:space="0" w:color="auto"/>
              <w:right w:val="single" w:sz="4" w:space="0" w:color="auto"/>
            </w:tcBorders>
            <w:shd w:val="clear" w:color="auto" w:fill="auto"/>
            <w:vAlign w:val="bottom"/>
            <w:hideMark/>
          </w:tcPr>
          <w:p w14:paraId="3CDCA3A2" w14:textId="77777777" w:rsidR="00705908" w:rsidRPr="00294548" w:rsidRDefault="00705908" w:rsidP="008D6458">
            <w:pPr>
              <w:pStyle w:val="NoSpacing"/>
              <w:jc w:val="center"/>
            </w:pPr>
            <w:r>
              <w:t>count</w:t>
            </w:r>
          </w:p>
        </w:tc>
        <w:tc>
          <w:tcPr>
            <w:tcW w:w="1255" w:type="pct"/>
            <w:tcBorders>
              <w:top w:val="nil"/>
              <w:left w:val="nil"/>
              <w:bottom w:val="single" w:sz="4" w:space="0" w:color="auto"/>
              <w:right w:val="single" w:sz="4" w:space="0" w:color="auto"/>
            </w:tcBorders>
            <w:shd w:val="clear" w:color="auto" w:fill="auto"/>
            <w:vAlign w:val="bottom"/>
            <w:hideMark/>
          </w:tcPr>
          <w:p w14:paraId="777E5E82" w14:textId="77777777" w:rsidR="00705908" w:rsidRPr="00294548" w:rsidRDefault="00705908" w:rsidP="008D6458">
            <w:pPr>
              <w:pStyle w:val="NoSpacing"/>
              <w:jc w:val="center"/>
            </w:pPr>
            <w:r>
              <w:t>0 (process all slices)</w:t>
            </w:r>
          </w:p>
        </w:tc>
        <w:tc>
          <w:tcPr>
            <w:tcW w:w="2969" w:type="pct"/>
            <w:tcBorders>
              <w:top w:val="nil"/>
              <w:left w:val="nil"/>
              <w:bottom w:val="single" w:sz="4" w:space="0" w:color="auto"/>
              <w:right w:val="single" w:sz="4" w:space="0" w:color="auto"/>
            </w:tcBorders>
            <w:shd w:val="clear" w:color="auto" w:fill="auto"/>
            <w:vAlign w:val="bottom"/>
            <w:hideMark/>
          </w:tcPr>
          <w:p w14:paraId="45FC8734" w14:textId="77777777" w:rsidR="00705908" w:rsidRPr="00294548" w:rsidRDefault="00705908" w:rsidP="008D6458">
            <w:pPr>
              <w:pStyle w:val="NoSpacing"/>
            </w:pPr>
            <w:r>
              <w:t>Number of slices to convert</w:t>
            </w:r>
          </w:p>
        </w:tc>
      </w:tr>
      <w:tr w:rsidR="00705908" w:rsidRPr="0035014A" w14:paraId="605F8DF4" w14:textId="77777777" w:rsidTr="008D6458">
        <w:trPr>
          <w:cantSplit/>
        </w:trPr>
        <w:tc>
          <w:tcPr>
            <w:tcW w:w="776" w:type="pct"/>
            <w:tcBorders>
              <w:top w:val="nil"/>
              <w:left w:val="single" w:sz="4" w:space="0" w:color="auto"/>
              <w:bottom w:val="single" w:sz="4" w:space="0" w:color="auto"/>
              <w:right w:val="single" w:sz="4" w:space="0" w:color="auto"/>
            </w:tcBorders>
            <w:shd w:val="clear" w:color="auto" w:fill="auto"/>
            <w:vAlign w:val="bottom"/>
            <w:hideMark/>
          </w:tcPr>
          <w:p w14:paraId="1F2D9C62" w14:textId="77777777" w:rsidR="00705908" w:rsidRPr="00294548" w:rsidRDefault="00705908" w:rsidP="008D6458">
            <w:pPr>
              <w:pStyle w:val="NoSpacing"/>
              <w:jc w:val="center"/>
            </w:pPr>
            <w:r>
              <w:t>bitpix</w:t>
            </w:r>
          </w:p>
        </w:tc>
        <w:tc>
          <w:tcPr>
            <w:tcW w:w="1255" w:type="pct"/>
            <w:tcBorders>
              <w:top w:val="nil"/>
              <w:left w:val="nil"/>
              <w:bottom w:val="single" w:sz="4" w:space="0" w:color="auto"/>
              <w:right w:val="single" w:sz="4" w:space="0" w:color="auto"/>
            </w:tcBorders>
            <w:shd w:val="clear" w:color="auto" w:fill="auto"/>
            <w:vAlign w:val="bottom"/>
            <w:hideMark/>
          </w:tcPr>
          <w:p w14:paraId="33D515AC" w14:textId="77777777" w:rsidR="00705908" w:rsidRPr="00294548" w:rsidRDefault="00705908" w:rsidP="008D6458">
            <w:pPr>
              <w:pStyle w:val="NoSpacing"/>
              <w:jc w:val="center"/>
            </w:pPr>
            <w:r>
              <w:t>1</w:t>
            </w:r>
          </w:p>
        </w:tc>
        <w:tc>
          <w:tcPr>
            <w:tcW w:w="2969" w:type="pct"/>
            <w:tcBorders>
              <w:top w:val="nil"/>
              <w:left w:val="nil"/>
              <w:bottom w:val="single" w:sz="4" w:space="0" w:color="auto"/>
              <w:right w:val="single" w:sz="4" w:space="0" w:color="auto"/>
            </w:tcBorders>
            <w:shd w:val="clear" w:color="auto" w:fill="auto"/>
            <w:vAlign w:val="bottom"/>
            <w:hideMark/>
          </w:tcPr>
          <w:p w14:paraId="10AD388F" w14:textId="77777777" w:rsidR="00705908" w:rsidRPr="00294548" w:rsidRDefault="00705908" w:rsidP="008D6458">
            <w:pPr>
              <w:pStyle w:val="NoSpacing"/>
            </w:pPr>
            <w:r>
              <w:t>FITS file pixel data type (1=16-bit ushort, 2=32-bit float)</w:t>
            </w:r>
          </w:p>
        </w:tc>
      </w:tr>
    </w:tbl>
    <w:p w14:paraId="4CD5B8D5" w14:textId="77777777" w:rsidR="00705908" w:rsidRDefault="00705908" w:rsidP="00705908">
      <w:pPr>
        <w:pStyle w:val="Heading2"/>
      </w:pPr>
      <w:bookmarkStart w:id="40" w:name="_Toc261342231"/>
      <w:r>
        <w:t>fits2mi</w:t>
      </w:r>
      <w:bookmarkEnd w:id="40"/>
    </w:p>
    <w:p w14:paraId="3E20B27F" w14:textId="77777777" w:rsidR="00705908" w:rsidRDefault="00705908" w:rsidP="00705908">
      <w:pPr>
        <w:pStyle w:val="Heading3"/>
      </w:pPr>
      <w:r>
        <w:t>Synopsis</w:t>
      </w:r>
    </w:p>
    <w:p w14:paraId="076C9A4A" w14:textId="77777777" w:rsidR="00705908" w:rsidRPr="003F7A4C" w:rsidRDefault="00705908" w:rsidP="00705908">
      <w:pPr>
        <w:pStyle w:val="NoSpacing"/>
      </w:pPr>
      <w:r>
        <w:t>Converts a FITS formatted image to an mi formatted image.</w:t>
      </w:r>
    </w:p>
    <w:p w14:paraId="6C67CECA" w14:textId="77777777" w:rsidR="00705908" w:rsidRDefault="00705908" w:rsidP="00705908">
      <w:pPr>
        <w:pStyle w:val="Heading3"/>
      </w:pPr>
      <w:r>
        <w:t>Input Files</w:t>
      </w:r>
    </w:p>
    <w:p w14:paraId="65750747" w14:textId="77777777" w:rsidR="00705908" w:rsidRDefault="00705908" w:rsidP="00705908">
      <w:pPr>
        <w:pStyle w:val="NoSpacing"/>
        <w:numPr>
          <w:ilvl w:val="0"/>
          <w:numId w:val="20"/>
        </w:numPr>
      </w:pPr>
      <w:r>
        <w:t>FITS formatted image (.fits or .fits.gz)</w:t>
      </w:r>
    </w:p>
    <w:p w14:paraId="55A51E36" w14:textId="77777777" w:rsidR="00705908" w:rsidRDefault="00705908" w:rsidP="00705908">
      <w:pPr>
        <w:pStyle w:val="Heading3"/>
      </w:pPr>
      <w:r>
        <w:t>Output Files</w:t>
      </w:r>
    </w:p>
    <w:p w14:paraId="3A84DB47" w14:textId="18F415D9" w:rsidR="00705908" w:rsidRDefault="00705908" w:rsidP="00705908">
      <w:pPr>
        <w:pStyle w:val="ListParagraph"/>
        <w:numPr>
          <w:ilvl w:val="0"/>
          <w:numId w:val="21"/>
        </w:numPr>
      </w:pPr>
      <w:r>
        <w:t>mi</w:t>
      </w:r>
      <w:r w:rsidR="006B2D69">
        <w:t>-</w:t>
      </w:r>
      <w:r>
        <w:t>formatted image</w:t>
      </w:r>
    </w:p>
    <w:p w14:paraId="15DD0E95" w14:textId="77777777" w:rsidR="00705908" w:rsidRDefault="00705908" w:rsidP="00705908">
      <w:pPr>
        <w:pStyle w:val="Heading3"/>
      </w:pPr>
      <w:r>
        <w:t>Standard Output</w:t>
      </w:r>
    </w:p>
    <w:p w14:paraId="5C853129" w14:textId="77777777" w:rsidR="00705908" w:rsidRDefault="00705908" w:rsidP="00705908">
      <w:pPr>
        <w:pStyle w:val="NoSpacing"/>
        <w:numPr>
          <w:ilvl w:val="0"/>
          <w:numId w:val="34"/>
        </w:numPr>
      </w:pPr>
      <w:r>
        <w:t>Program name</w:t>
      </w:r>
    </w:p>
    <w:p w14:paraId="7CBBD339" w14:textId="77777777" w:rsidR="00705908" w:rsidRDefault="00705908" w:rsidP="00705908">
      <w:pPr>
        <w:pStyle w:val="NoSpacing"/>
        <w:numPr>
          <w:ilvl w:val="0"/>
          <w:numId w:val="34"/>
        </w:numPr>
      </w:pPr>
      <w:r>
        <w:lastRenderedPageBreak/>
        <w:t>Start time</w:t>
      </w:r>
    </w:p>
    <w:p w14:paraId="4CA33009" w14:textId="77777777" w:rsidR="00705908" w:rsidRDefault="00705908" w:rsidP="00705908">
      <w:pPr>
        <w:pStyle w:val="NoSpacing"/>
        <w:numPr>
          <w:ilvl w:val="0"/>
          <w:numId w:val="34"/>
        </w:numPr>
      </w:pPr>
      <w:r>
        <w:t>RCS ID</w:t>
      </w:r>
    </w:p>
    <w:p w14:paraId="2B76ACB3" w14:textId="77777777" w:rsidR="00705908" w:rsidRDefault="00705908" w:rsidP="00705908">
      <w:pPr>
        <w:pStyle w:val="NoSpacing"/>
        <w:numPr>
          <w:ilvl w:val="0"/>
          <w:numId w:val="34"/>
        </w:numPr>
      </w:pPr>
      <w:r>
        <w:t>Input image filename</w:t>
      </w:r>
    </w:p>
    <w:p w14:paraId="02CC2A4B" w14:textId="77777777" w:rsidR="00705908" w:rsidRDefault="00705908" w:rsidP="00705908">
      <w:pPr>
        <w:pStyle w:val="NoSpacing"/>
        <w:numPr>
          <w:ilvl w:val="0"/>
          <w:numId w:val="34"/>
        </w:numPr>
      </w:pPr>
      <w:r>
        <w:t>Input image [#rows #cols #slices]</w:t>
      </w:r>
    </w:p>
    <w:p w14:paraId="6D7F3BDC" w14:textId="77777777" w:rsidR="00705908" w:rsidRDefault="00705908" w:rsidP="00705908">
      <w:pPr>
        <w:pStyle w:val="NoSpacing"/>
        <w:numPr>
          <w:ilvl w:val="0"/>
          <w:numId w:val="34"/>
        </w:numPr>
      </w:pPr>
      <w:r>
        <w:t>First slice read from image</w:t>
      </w:r>
    </w:p>
    <w:p w14:paraId="4528651A" w14:textId="77777777" w:rsidR="00705908" w:rsidRDefault="00705908" w:rsidP="00705908">
      <w:pPr>
        <w:pStyle w:val="NoSpacing"/>
        <w:numPr>
          <w:ilvl w:val="0"/>
          <w:numId w:val="34"/>
        </w:numPr>
      </w:pPr>
      <w:r>
        <w:t>Last slice read from image</w:t>
      </w:r>
    </w:p>
    <w:p w14:paraId="39BB82DE" w14:textId="77777777" w:rsidR="00705908" w:rsidRDefault="00705908" w:rsidP="00705908">
      <w:pPr>
        <w:pStyle w:val="NoSpacing"/>
        <w:numPr>
          <w:ilvl w:val="0"/>
          <w:numId w:val="34"/>
        </w:numPr>
      </w:pPr>
      <w:r>
        <w:t>Number of slices converted</w:t>
      </w:r>
    </w:p>
    <w:p w14:paraId="6998521E" w14:textId="77777777" w:rsidR="00705908" w:rsidRDefault="00705908" w:rsidP="00705908">
      <w:pPr>
        <w:pStyle w:val="NoSpacing"/>
        <w:numPr>
          <w:ilvl w:val="0"/>
          <w:numId w:val="34"/>
        </w:numPr>
      </w:pPr>
      <w:r>
        <w:t>Output image filename</w:t>
      </w:r>
    </w:p>
    <w:p w14:paraId="13933014" w14:textId="77777777" w:rsidR="00705908" w:rsidRDefault="00705908" w:rsidP="00705908">
      <w:pPr>
        <w:pStyle w:val="NoSpacing"/>
        <w:numPr>
          <w:ilvl w:val="0"/>
          <w:numId w:val="34"/>
        </w:numPr>
      </w:pPr>
      <w:r>
        <w:t>Output image [#rows #cols #slices]</w:t>
      </w:r>
    </w:p>
    <w:p w14:paraId="10A82751" w14:textId="77777777" w:rsidR="00705908" w:rsidRPr="00CB21B9" w:rsidRDefault="00705908" w:rsidP="00705908">
      <w:pPr>
        <w:pStyle w:val="NoSpacing"/>
        <w:numPr>
          <w:ilvl w:val="0"/>
          <w:numId w:val="34"/>
        </w:numPr>
      </w:pPr>
      <w:r>
        <w:t>End time</w:t>
      </w:r>
    </w:p>
    <w:p w14:paraId="1DF8FCCF" w14:textId="77777777" w:rsidR="00705908" w:rsidRDefault="00705908" w:rsidP="00705908">
      <w:pPr>
        <w:pStyle w:val="Heading3"/>
      </w:pPr>
      <w:r>
        <w:t>Flags</w:t>
      </w:r>
    </w:p>
    <w:tbl>
      <w:tblPr>
        <w:tblW w:w="5000" w:type="pct"/>
        <w:tblLook w:val="04A0" w:firstRow="1" w:lastRow="0" w:firstColumn="1" w:lastColumn="0" w:noHBand="0" w:noVBand="1"/>
      </w:tblPr>
      <w:tblGrid>
        <w:gridCol w:w="1862"/>
        <w:gridCol w:w="7714"/>
      </w:tblGrid>
      <w:tr w:rsidR="00705908" w:rsidRPr="00AB3A82" w14:paraId="7AA66F65" w14:textId="77777777" w:rsidTr="008D6458">
        <w:trPr>
          <w:cantSplit/>
          <w:trHeight w:val="300"/>
        </w:trPr>
        <w:tc>
          <w:tcPr>
            <w:tcW w:w="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075562" w14:textId="77777777" w:rsidR="00705908" w:rsidRPr="00AB3A82" w:rsidRDefault="00705908" w:rsidP="008D645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Flag</w:t>
            </w:r>
          </w:p>
        </w:tc>
        <w:tc>
          <w:tcPr>
            <w:tcW w:w="4028" w:type="pct"/>
            <w:tcBorders>
              <w:top w:val="single" w:sz="4" w:space="0" w:color="auto"/>
              <w:left w:val="nil"/>
              <w:bottom w:val="single" w:sz="4" w:space="0" w:color="auto"/>
              <w:right w:val="single" w:sz="4" w:space="0" w:color="auto"/>
            </w:tcBorders>
            <w:shd w:val="clear" w:color="auto" w:fill="auto"/>
            <w:vAlign w:val="bottom"/>
            <w:hideMark/>
          </w:tcPr>
          <w:p w14:paraId="586375AE" w14:textId="77777777" w:rsidR="00705908" w:rsidRPr="00AB3A82" w:rsidRDefault="00705908" w:rsidP="008D645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705908" w:rsidRPr="00294548" w14:paraId="4D7C2D81" w14:textId="77777777" w:rsidTr="008D6458">
        <w:trPr>
          <w:cantSplit/>
          <w:trHeight w:val="300"/>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5E0C7811" w14:textId="77777777" w:rsidR="00705908" w:rsidRPr="00294548" w:rsidRDefault="00705908" w:rsidP="008D645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w:t>
            </w:r>
          </w:p>
        </w:tc>
        <w:tc>
          <w:tcPr>
            <w:tcW w:w="4028" w:type="pct"/>
            <w:tcBorders>
              <w:top w:val="nil"/>
              <w:left w:val="nil"/>
              <w:bottom w:val="single" w:sz="4" w:space="0" w:color="auto"/>
              <w:right w:val="single" w:sz="4" w:space="0" w:color="auto"/>
            </w:tcBorders>
            <w:shd w:val="clear" w:color="auto" w:fill="auto"/>
            <w:vAlign w:val="bottom"/>
            <w:hideMark/>
          </w:tcPr>
          <w:p w14:paraId="1F67001D" w14:textId="77777777" w:rsidR="00705908" w:rsidRPr="00294548" w:rsidRDefault="00705908" w:rsidP="008D645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Print the help dialog</w:t>
            </w:r>
          </w:p>
        </w:tc>
      </w:tr>
      <w:tr w:rsidR="00705908" w:rsidRPr="00294548" w14:paraId="0FB4DA4C" w14:textId="77777777" w:rsidTr="008D6458">
        <w:trPr>
          <w:cantSplit/>
          <w:trHeight w:val="300"/>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2FEA86F4" w14:textId="77777777" w:rsidR="00705908" w:rsidRPr="00294548" w:rsidRDefault="00705908" w:rsidP="008D645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w:t>
            </w:r>
          </w:p>
        </w:tc>
        <w:tc>
          <w:tcPr>
            <w:tcW w:w="4028" w:type="pct"/>
            <w:tcBorders>
              <w:top w:val="nil"/>
              <w:left w:val="nil"/>
              <w:bottom w:val="single" w:sz="4" w:space="0" w:color="auto"/>
              <w:right w:val="single" w:sz="4" w:space="0" w:color="auto"/>
            </w:tcBorders>
            <w:shd w:val="clear" w:color="auto" w:fill="auto"/>
            <w:vAlign w:val="bottom"/>
            <w:hideMark/>
          </w:tcPr>
          <w:p w14:paraId="5348175B" w14:textId="77777777" w:rsidR="00705908" w:rsidRPr="00294548" w:rsidRDefault="00705908" w:rsidP="008D645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Do not print the program information to the command line</w:t>
            </w:r>
          </w:p>
        </w:tc>
      </w:tr>
    </w:tbl>
    <w:p w14:paraId="28276017" w14:textId="77777777" w:rsidR="00705908" w:rsidRDefault="00705908" w:rsidP="00705908">
      <w:pPr>
        <w:pStyle w:val="Heading3"/>
      </w:pPr>
      <w:r>
        <w:t>Options</w:t>
      </w:r>
    </w:p>
    <w:tbl>
      <w:tblPr>
        <w:tblW w:w="5000" w:type="pct"/>
        <w:tblCellMar>
          <w:left w:w="115" w:type="dxa"/>
          <w:right w:w="115" w:type="dxa"/>
        </w:tblCellMar>
        <w:tblLook w:val="04A0" w:firstRow="1" w:lastRow="0" w:firstColumn="1" w:lastColumn="0" w:noHBand="0" w:noVBand="1"/>
      </w:tblPr>
      <w:tblGrid>
        <w:gridCol w:w="1462"/>
        <w:gridCol w:w="2524"/>
        <w:gridCol w:w="5604"/>
      </w:tblGrid>
      <w:tr w:rsidR="00705908" w:rsidRPr="00AB3A82" w14:paraId="677119F0" w14:textId="77777777" w:rsidTr="008D6458">
        <w:trPr>
          <w:cantSplit/>
          <w:tblHeader/>
        </w:trPr>
        <w:tc>
          <w:tcPr>
            <w:tcW w:w="7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9E1AF7" w14:textId="77777777" w:rsidR="00705908" w:rsidRPr="00AB3A82" w:rsidRDefault="00705908" w:rsidP="008D6458">
            <w:pPr>
              <w:pStyle w:val="NoSpacing"/>
              <w:jc w:val="center"/>
              <w:rPr>
                <w:b/>
              </w:rPr>
            </w:pPr>
            <w:r w:rsidRPr="00AB3A82">
              <w:rPr>
                <w:b/>
              </w:rPr>
              <w:t>Option</w:t>
            </w:r>
          </w:p>
        </w:tc>
        <w:tc>
          <w:tcPr>
            <w:tcW w:w="1316" w:type="pct"/>
            <w:tcBorders>
              <w:top w:val="single" w:sz="4" w:space="0" w:color="auto"/>
              <w:left w:val="nil"/>
              <w:bottom w:val="single" w:sz="4" w:space="0" w:color="auto"/>
              <w:right w:val="single" w:sz="4" w:space="0" w:color="auto"/>
            </w:tcBorders>
            <w:shd w:val="clear" w:color="auto" w:fill="auto"/>
            <w:vAlign w:val="bottom"/>
            <w:hideMark/>
          </w:tcPr>
          <w:p w14:paraId="117D2996" w14:textId="77777777" w:rsidR="00705908" w:rsidRPr="00AB3A82" w:rsidRDefault="00705908" w:rsidP="008D6458">
            <w:pPr>
              <w:pStyle w:val="NoSpacing"/>
              <w:jc w:val="center"/>
              <w:rPr>
                <w:b/>
              </w:rPr>
            </w:pPr>
            <w:r w:rsidRPr="00AB3A82">
              <w:rPr>
                <w:b/>
              </w:rPr>
              <w:t>Default Argument</w:t>
            </w:r>
          </w:p>
        </w:tc>
        <w:tc>
          <w:tcPr>
            <w:tcW w:w="2922" w:type="pct"/>
            <w:tcBorders>
              <w:top w:val="single" w:sz="4" w:space="0" w:color="auto"/>
              <w:left w:val="nil"/>
              <w:bottom w:val="single" w:sz="4" w:space="0" w:color="auto"/>
              <w:right w:val="single" w:sz="4" w:space="0" w:color="auto"/>
            </w:tcBorders>
            <w:shd w:val="clear" w:color="auto" w:fill="auto"/>
            <w:vAlign w:val="bottom"/>
            <w:hideMark/>
          </w:tcPr>
          <w:p w14:paraId="09B10748" w14:textId="77777777" w:rsidR="00705908" w:rsidRPr="00AB3A82" w:rsidRDefault="00705908" w:rsidP="008D6458">
            <w:pPr>
              <w:pStyle w:val="NoSpacing"/>
              <w:jc w:val="center"/>
              <w:rPr>
                <w:b/>
              </w:rPr>
            </w:pPr>
            <w:r w:rsidRPr="00AB3A82">
              <w:rPr>
                <w:b/>
              </w:rPr>
              <w:t>Synopsis</w:t>
            </w:r>
          </w:p>
        </w:tc>
      </w:tr>
      <w:tr w:rsidR="00705908" w:rsidRPr="0035014A" w14:paraId="1E77DF32"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78FD02A5" w14:textId="77777777" w:rsidR="00705908" w:rsidRPr="00294548" w:rsidRDefault="00705908" w:rsidP="008D6458">
            <w:pPr>
              <w:pStyle w:val="NoSpacing"/>
              <w:jc w:val="center"/>
            </w:pPr>
            <w:r>
              <w:t>i</w:t>
            </w:r>
            <w:r w:rsidRPr="00294548">
              <w:t>f</w:t>
            </w:r>
            <w:r>
              <w:t>n</w:t>
            </w:r>
          </w:p>
        </w:tc>
        <w:tc>
          <w:tcPr>
            <w:tcW w:w="1316" w:type="pct"/>
            <w:tcBorders>
              <w:top w:val="nil"/>
              <w:left w:val="nil"/>
              <w:bottom w:val="single" w:sz="4" w:space="0" w:color="auto"/>
              <w:right w:val="single" w:sz="4" w:space="0" w:color="auto"/>
            </w:tcBorders>
            <w:shd w:val="clear" w:color="auto" w:fill="auto"/>
            <w:vAlign w:val="bottom"/>
            <w:hideMark/>
          </w:tcPr>
          <w:p w14:paraId="1D5B7AD1" w14:textId="77777777" w:rsidR="00705908" w:rsidRPr="00294548" w:rsidRDefault="00705908" w:rsidP="008D6458">
            <w:pPr>
              <w:pStyle w:val="NoSpacing"/>
              <w:jc w:val="center"/>
            </w:pPr>
            <w:r>
              <w:t>image.fits</w:t>
            </w:r>
          </w:p>
        </w:tc>
        <w:tc>
          <w:tcPr>
            <w:tcW w:w="2922" w:type="pct"/>
            <w:tcBorders>
              <w:top w:val="nil"/>
              <w:left w:val="nil"/>
              <w:bottom w:val="single" w:sz="4" w:space="0" w:color="auto"/>
              <w:right w:val="single" w:sz="4" w:space="0" w:color="auto"/>
            </w:tcBorders>
            <w:shd w:val="clear" w:color="auto" w:fill="auto"/>
            <w:vAlign w:val="bottom"/>
            <w:hideMark/>
          </w:tcPr>
          <w:p w14:paraId="5983559A" w14:textId="77777777" w:rsidR="00705908" w:rsidRPr="00294548" w:rsidRDefault="00705908" w:rsidP="008D6458">
            <w:pPr>
              <w:pStyle w:val="NoSpacing"/>
            </w:pPr>
            <w:r w:rsidRPr="00294548">
              <w:t xml:space="preserve">Filename of input </w:t>
            </w:r>
            <w:r>
              <w:t>FITS image</w:t>
            </w:r>
          </w:p>
        </w:tc>
      </w:tr>
      <w:tr w:rsidR="00705908" w:rsidRPr="0035014A" w14:paraId="758F3D9A"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77BA4A5E" w14:textId="77777777" w:rsidR="00705908" w:rsidRPr="00294548" w:rsidRDefault="00705908" w:rsidP="008D6458">
            <w:pPr>
              <w:pStyle w:val="NoSpacing"/>
              <w:jc w:val="center"/>
            </w:pPr>
            <w:r w:rsidRPr="00294548">
              <w:t>of</w:t>
            </w:r>
            <w:r>
              <w:t>n</w:t>
            </w:r>
          </w:p>
        </w:tc>
        <w:tc>
          <w:tcPr>
            <w:tcW w:w="1316" w:type="pct"/>
            <w:tcBorders>
              <w:top w:val="nil"/>
              <w:left w:val="nil"/>
              <w:bottom w:val="single" w:sz="4" w:space="0" w:color="auto"/>
              <w:right w:val="single" w:sz="4" w:space="0" w:color="auto"/>
            </w:tcBorders>
            <w:shd w:val="clear" w:color="auto" w:fill="auto"/>
            <w:vAlign w:val="bottom"/>
            <w:hideMark/>
          </w:tcPr>
          <w:p w14:paraId="40C3E3BF" w14:textId="6F1E7D5E" w:rsidR="00705908" w:rsidRPr="00294548" w:rsidRDefault="00F13631" w:rsidP="008D6458">
            <w:pPr>
              <w:pStyle w:val="NoSpacing"/>
              <w:jc w:val="center"/>
            </w:pPr>
            <w:r>
              <w:t>[</w:t>
            </w:r>
            <w:r>
              <w:rPr>
                <w:i/>
              </w:rPr>
              <w:t>derived from ifn arg]</w:t>
            </w:r>
            <w:r w:rsidR="00705908">
              <w:t>.mi</w:t>
            </w:r>
          </w:p>
        </w:tc>
        <w:tc>
          <w:tcPr>
            <w:tcW w:w="2922" w:type="pct"/>
            <w:tcBorders>
              <w:top w:val="nil"/>
              <w:left w:val="nil"/>
              <w:bottom w:val="single" w:sz="4" w:space="0" w:color="auto"/>
              <w:right w:val="single" w:sz="4" w:space="0" w:color="auto"/>
            </w:tcBorders>
            <w:shd w:val="clear" w:color="auto" w:fill="auto"/>
            <w:vAlign w:val="bottom"/>
            <w:hideMark/>
          </w:tcPr>
          <w:p w14:paraId="3604E9EF" w14:textId="0F986CDA" w:rsidR="00705908" w:rsidRPr="00294548" w:rsidRDefault="00705908" w:rsidP="00F13631">
            <w:pPr>
              <w:pStyle w:val="NoSpacing"/>
            </w:pPr>
            <w:r>
              <w:t>Filename of output mi image</w:t>
            </w:r>
            <w:r w:rsidR="00F13631">
              <w:t>. Default output filename is same as input filename, but with mi extension.</w:t>
            </w:r>
          </w:p>
        </w:tc>
      </w:tr>
      <w:tr w:rsidR="00705908" w:rsidRPr="0035014A" w14:paraId="2E7D6873"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133B3D9A" w14:textId="77777777" w:rsidR="00705908" w:rsidRPr="00294548" w:rsidRDefault="00705908" w:rsidP="008D6458">
            <w:pPr>
              <w:pStyle w:val="NoSpacing"/>
              <w:jc w:val="center"/>
            </w:pPr>
            <w:r>
              <w:t>first</w:t>
            </w:r>
          </w:p>
        </w:tc>
        <w:tc>
          <w:tcPr>
            <w:tcW w:w="1316" w:type="pct"/>
            <w:tcBorders>
              <w:top w:val="nil"/>
              <w:left w:val="nil"/>
              <w:bottom w:val="single" w:sz="4" w:space="0" w:color="auto"/>
              <w:right w:val="single" w:sz="4" w:space="0" w:color="auto"/>
            </w:tcBorders>
            <w:shd w:val="clear" w:color="auto" w:fill="auto"/>
            <w:vAlign w:val="bottom"/>
            <w:hideMark/>
          </w:tcPr>
          <w:p w14:paraId="62B6EBC6" w14:textId="77777777" w:rsidR="00705908" w:rsidRPr="00294548" w:rsidRDefault="00705908" w:rsidP="008D6458">
            <w:pPr>
              <w:pStyle w:val="NoSpacing"/>
              <w:jc w:val="center"/>
            </w:pPr>
            <w:r>
              <w:t>1 (first slice in image)</w:t>
            </w:r>
          </w:p>
        </w:tc>
        <w:tc>
          <w:tcPr>
            <w:tcW w:w="2922" w:type="pct"/>
            <w:tcBorders>
              <w:top w:val="nil"/>
              <w:left w:val="nil"/>
              <w:bottom w:val="single" w:sz="4" w:space="0" w:color="auto"/>
              <w:right w:val="single" w:sz="4" w:space="0" w:color="auto"/>
            </w:tcBorders>
            <w:shd w:val="clear" w:color="auto" w:fill="auto"/>
            <w:vAlign w:val="bottom"/>
            <w:hideMark/>
          </w:tcPr>
          <w:p w14:paraId="1E7FF8ED" w14:textId="77777777" w:rsidR="00705908" w:rsidRPr="00294548" w:rsidRDefault="00705908" w:rsidP="008D6458">
            <w:pPr>
              <w:pStyle w:val="NoSpacing"/>
            </w:pPr>
            <w:r w:rsidRPr="00294548">
              <w:t>The slice of the image at which to begin processing</w:t>
            </w:r>
          </w:p>
        </w:tc>
      </w:tr>
      <w:tr w:rsidR="00705908" w:rsidRPr="0035014A" w14:paraId="1C1DB938"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1C1CE124" w14:textId="77777777" w:rsidR="00705908" w:rsidRPr="00294548" w:rsidRDefault="00705908" w:rsidP="008D6458">
            <w:pPr>
              <w:pStyle w:val="NoSpacing"/>
              <w:jc w:val="center"/>
            </w:pPr>
            <w:r>
              <w:t>count</w:t>
            </w:r>
          </w:p>
        </w:tc>
        <w:tc>
          <w:tcPr>
            <w:tcW w:w="1316" w:type="pct"/>
            <w:tcBorders>
              <w:top w:val="nil"/>
              <w:left w:val="nil"/>
              <w:bottom w:val="single" w:sz="4" w:space="0" w:color="auto"/>
              <w:right w:val="single" w:sz="4" w:space="0" w:color="auto"/>
            </w:tcBorders>
            <w:shd w:val="clear" w:color="auto" w:fill="auto"/>
            <w:vAlign w:val="bottom"/>
            <w:hideMark/>
          </w:tcPr>
          <w:p w14:paraId="1AF5E1FF" w14:textId="77777777" w:rsidR="00705908" w:rsidRPr="00294548" w:rsidRDefault="00705908" w:rsidP="008D6458">
            <w:pPr>
              <w:pStyle w:val="NoSpacing"/>
              <w:jc w:val="center"/>
            </w:pPr>
            <w:r>
              <w:t>0 (process all slices)</w:t>
            </w:r>
          </w:p>
        </w:tc>
        <w:tc>
          <w:tcPr>
            <w:tcW w:w="2922" w:type="pct"/>
            <w:tcBorders>
              <w:top w:val="nil"/>
              <w:left w:val="nil"/>
              <w:bottom w:val="single" w:sz="4" w:space="0" w:color="auto"/>
              <w:right w:val="single" w:sz="4" w:space="0" w:color="auto"/>
            </w:tcBorders>
            <w:shd w:val="clear" w:color="auto" w:fill="auto"/>
            <w:vAlign w:val="bottom"/>
            <w:hideMark/>
          </w:tcPr>
          <w:p w14:paraId="65EBA4CA" w14:textId="77777777" w:rsidR="00705908" w:rsidRPr="00294548" w:rsidRDefault="00705908" w:rsidP="008D6458">
            <w:pPr>
              <w:pStyle w:val="NoSpacing"/>
            </w:pPr>
            <w:r>
              <w:t>Number of slices to convert</w:t>
            </w:r>
          </w:p>
        </w:tc>
      </w:tr>
    </w:tbl>
    <w:p w14:paraId="3B575909" w14:textId="77777777" w:rsidR="00705908" w:rsidRDefault="00705908" w:rsidP="00705908">
      <w:pPr>
        <w:pStyle w:val="Heading2"/>
      </w:pPr>
      <w:bookmarkStart w:id="41" w:name="_Toc261342232"/>
      <w:r>
        <w:t>raw2fits</w:t>
      </w:r>
      <w:bookmarkEnd w:id="41"/>
    </w:p>
    <w:p w14:paraId="20FF70E2" w14:textId="77777777" w:rsidR="00705908" w:rsidRDefault="00705908" w:rsidP="00705908">
      <w:pPr>
        <w:pStyle w:val="Heading3"/>
      </w:pPr>
      <w:r>
        <w:t>Synopsis</w:t>
      </w:r>
    </w:p>
    <w:p w14:paraId="029A53F0" w14:textId="7EE06DF4" w:rsidR="00705908" w:rsidRPr="003F7A4C" w:rsidRDefault="00705908" w:rsidP="00705908">
      <w:pPr>
        <w:pStyle w:val="NoSpacing"/>
      </w:pPr>
      <w:r>
        <w:t>Converts a ra</w:t>
      </w:r>
      <w:r w:rsidR="006B2D69">
        <w:t xml:space="preserve">w-formatted (a.k.a. “flat-file”) </w:t>
      </w:r>
      <w:r>
        <w:t>to a compressed (gzipped) FITS formatted file.</w:t>
      </w:r>
    </w:p>
    <w:p w14:paraId="7592DCC0" w14:textId="77777777" w:rsidR="00705908" w:rsidRDefault="00705908" w:rsidP="00705908">
      <w:pPr>
        <w:pStyle w:val="Heading3"/>
      </w:pPr>
      <w:r>
        <w:t>Input Files</w:t>
      </w:r>
    </w:p>
    <w:p w14:paraId="1E2BA54B" w14:textId="76A51303" w:rsidR="00705908" w:rsidRDefault="00705908" w:rsidP="00705908">
      <w:pPr>
        <w:pStyle w:val="NoSpacing"/>
        <w:numPr>
          <w:ilvl w:val="0"/>
          <w:numId w:val="23"/>
        </w:numPr>
      </w:pPr>
      <w:r>
        <w:t>Raw</w:t>
      </w:r>
      <w:r w:rsidR="006B2D69">
        <w:t>-</w:t>
      </w:r>
      <w:r>
        <w:t>formatted image (unsigned short, short, unsigned int, int, or float)</w:t>
      </w:r>
    </w:p>
    <w:p w14:paraId="0B70FC40" w14:textId="77777777" w:rsidR="00705908" w:rsidRDefault="00705908" w:rsidP="00705908">
      <w:pPr>
        <w:pStyle w:val="Heading3"/>
      </w:pPr>
      <w:r>
        <w:t>Output Files</w:t>
      </w:r>
    </w:p>
    <w:p w14:paraId="0889DA1A" w14:textId="77777777" w:rsidR="00705908" w:rsidRDefault="00705908" w:rsidP="00705908">
      <w:pPr>
        <w:pStyle w:val="ListParagraph"/>
        <w:numPr>
          <w:ilvl w:val="0"/>
          <w:numId w:val="22"/>
        </w:numPr>
      </w:pPr>
      <w:r>
        <w:t>Compressed (gzipped) FITS formatted image</w:t>
      </w:r>
    </w:p>
    <w:p w14:paraId="2B80C96D" w14:textId="77777777" w:rsidR="00705908" w:rsidRDefault="00705908" w:rsidP="00705908">
      <w:pPr>
        <w:pStyle w:val="Heading3"/>
      </w:pPr>
      <w:r>
        <w:t>Standard Output</w:t>
      </w:r>
    </w:p>
    <w:p w14:paraId="06BC13FF" w14:textId="77777777" w:rsidR="00705908" w:rsidRDefault="00705908" w:rsidP="00705908">
      <w:pPr>
        <w:pStyle w:val="NoSpacing"/>
        <w:numPr>
          <w:ilvl w:val="0"/>
          <w:numId w:val="33"/>
        </w:numPr>
      </w:pPr>
      <w:r>
        <w:t>Program name</w:t>
      </w:r>
    </w:p>
    <w:p w14:paraId="7857D65B" w14:textId="77777777" w:rsidR="00705908" w:rsidRDefault="00705908" w:rsidP="00705908">
      <w:pPr>
        <w:pStyle w:val="NoSpacing"/>
        <w:numPr>
          <w:ilvl w:val="0"/>
          <w:numId w:val="33"/>
        </w:numPr>
      </w:pPr>
      <w:r>
        <w:t>Start time</w:t>
      </w:r>
    </w:p>
    <w:p w14:paraId="5CC74E27" w14:textId="77777777" w:rsidR="00705908" w:rsidRDefault="00705908" w:rsidP="00705908">
      <w:pPr>
        <w:pStyle w:val="NoSpacing"/>
        <w:numPr>
          <w:ilvl w:val="0"/>
          <w:numId w:val="33"/>
        </w:numPr>
      </w:pPr>
      <w:r>
        <w:t>RCS ID</w:t>
      </w:r>
    </w:p>
    <w:p w14:paraId="650E19FD" w14:textId="77777777" w:rsidR="00705908" w:rsidRDefault="00705908" w:rsidP="00705908">
      <w:pPr>
        <w:pStyle w:val="NoSpacing"/>
        <w:numPr>
          <w:ilvl w:val="0"/>
          <w:numId w:val="33"/>
        </w:numPr>
      </w:pPr>
      <w:r>
        <w:t>Input image filename</w:t>
      </w:r>
    </w:p>
    <w:p w14:paraId="6907E75C" w14:textId="77777777" w:rsidR="00705908" w:rsidRDefault="00705908" w:rsidP="00705908">
      <w:pPr>
        <w:pStyle w:val="NoSpacing"/>
        <w:numPr>
          <w:ilvl w:val="0"/>
          <w:numId w:val="33"/>
        </w:numPr>
      </w:pPr>
      <w:r>
        <w:t>Input image [#rows #cols #slices]</w:t>
      </w:r>
    </w:p>
    <w:p w14:paraId="35D752BA" w14:textId="208D850F" w:rsidR="006B2D69" w:rsidRDefault="006B2D69" w:rsidP="00705908">
      <w:pPr>
        <w:pStyle w:val="NoSpacing"/>
        <w:numPr>
          <w:ilvl w:val="0"/>
          <w:numId w:val="33"/>
        </w:numPr>
      </w:pPr>
      <w:r>
        <w:t>Input image raw datatype</w:t>
      </w:r>
    </w:p>
    <w:p w14:paraId="6F439633" w14:textId="77777777" w:rsidR="00705908" w:rsidRDefault="00705908" w:rsidP="00705908">
      <w:pPr>
        <w:pStyle w:val="NoSpacing"/>
        <w:numPr>
          <w:ilvl w:val="0"/>
          <w:numId w:val="33"/>
        </w:numPr>
      </w:pPr>
      <w:r>
        <w:t>First slice read from image</w:t>
      </w:r>
    </w:p>
    <w:p w14:paraId="0EE6244E" w14:textId="77777777" w:rsidR="00705908" w:rsidRDefault="00705908" w:rsidP="00705908">
      <w:pPr>
        <w:pStyle w:val="NoSpacing"/>
        <w:numPr>
          <w:ilvl w:val="0"/>
          <w:numId w:val="33"/>
        </w:numPr>
      </w:pPr>
      <w:r>
        <w:t>Last slice read from image</w:t>
      </w:r>
    </w:p>
    <w:p w14:paraId="2E0B8EE4" w14:textId="77777777" w:rsidR="00705908" w:rsidRDefault="00705908" w:rsidP="00705908">
      <w:pPr>
        <w:pStyle w:val="NoSpacing"/>
        <w:numPr>
          <w:ilvl w:val="0"/>
          <w:numId w:val="33"/>
        </w:numPr>
      </w:pPr>
      <w:r>
        <w:t>Number of slices converted</w:t>
      </w:r>
    </w:p>
    <w:p w14:paraId="0C759068" w14:textId="77777777" w:rsidR="00705908" w:rsidRDefault="00705908" w:rsidP="00705908">
      <w:pPr>
        <w:pStyle w:val="NoSpacing"/>
        <w:numPr>
          <w:ilvl w:val="0"/>
          <w:numId w:val="33"/>
        </w:numPr>
      </w:pPr>
      <w:r>
        <w:t>Output image filename</w:t>
      </w:r>
    </w:p>
    <w:p w14:paraId="15319583" w14:textId="77777777" w:rsidR="00705908" w:rsidRDefault="00705908" w:rsidP="00705908">
      <w:pPr>
        <w:pStyle w:val="NoSpacing"/>
        <w:numPr>
          <w:ilvl w:val="0"/>
          <w:numId w:val="33"/>
        </w:numPr>
      </w:pPr>
      <w:r>
        <w:t>Output image [#rows #cols #slices]</w:t>
      </w:r>
    </w:p>
    <w:p w14:paraId="2A41911E" w14:textId="77777777" w:rsidR="00705908" w:rsidRPr="00B729BF" w:rsidRDefault="00705908" w:rsidP="00705908">
      <w:pPr>
        <w:pStyle w:val="NoSpacing"/>
        <w:numPr>
          <w:ilvl w:val="0"/>
          <w:numId w:val="33"/>
        </w:numPr>
      </w:pPr>
      <w:r>
        <w:t>End time</w:t>
      </w:r>
    </w:p>
    <w:p w14:paraId="3068ED2A" w14:textId="77777777" w:rsidR="00705908" w:rsidRDefault="00705908" w:rsidP="00705908">
      <w:pPr>
        <w:pStyle w:val="Heading3"/>
      </w:pPr>
      <w:r>
        <w:lastRenderedPageBreak/>
        <w:t>Flags</w:t>
      </w:r>
    </w:p>
    <w:tbl>
      <w:tblPr>
        <w:tblW w:w="5000" w:type="pct"/>
        <w:tblLook w:val="04A0" w:firstRow="1" w:lastRow="0" w:firstColumn="1" w:lastColumn="0" w:noHBand="0" w:noVBand="1"/>
      </w:tblPr>
      <w:tblGrid>
        <w:gridCol w:w="1862"/>
        <w:gridCol w:w="7714"/>
      </w:tblGrid>
      <w:tr w:rsidR="00705908" w:rsidRPr="00AB3A82" w14:paraId="31B63DC9" w14:textId="77777777" w:rsidTr="008D6458">
        <w:trPr>
          <w:cantSplit/>
          <w:trHeight w:val="300"/>
        </w:trPr>
        <w:tc>
          <w:tcPr>
            <w:tcW w:w="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5F1FC0" w14:textId="77777777" w:rsidR="00705908" w:rsidRPr="00AB3A82" w:rsidRDefault="00705908" w:rsidP="008D645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Flag</w:t>
            </w:r>
          </w:p>
        </w:tc>
        <w:tc>
          <w:tcPr>
            <w:tcW w:w="4028" w:type="pct"/>
            <w:tcBorders>
              <w:top w:val="single" w:sz="4" w:space="0" w:color="auto"/>
              <w:left w:val="nil"/>
              <w:bottom w:val="single" w:sz="4" w:space="0" w:color="auto"/>
              <w:right w:val="single" w:sz="4" w:space="0" w:color="auto"/>
            </w:tcBorders>
            <w:shd w:val="clear" w:color="auto" w:fill="auto"/>
            <w:vAlign w:val="bottom"/>
            <w:hideMark/>
          </w:tcPr>
          <w:p w14:paraId="1051EB22" w14:textId="77777777" w:rsidR="00705908" w:rsidRPr="00AB3A82" w:rsidRDefault="00705908" w:rsidP="008D645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705908" w:rsidRPr="00294548" w14:paraId="1F58F50B" w14:textId="77777777" w:rsidTr="008D6458">
        <w:trPr>
          <w:cantSplit/>
          <w:trHeight w:val="300"/>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376D17F8" w14:textId="77777777" w:rsidR="00705908" w:rsidRPr="00294548" w:rsidRDefault="00705908" w:rsidP="008D645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w:t>
            </w:r>
          </w:p>
        </w:tc>
        <w:tc>
          <w:tcPr>
            <w:tcW w:w="4028" w:type="pct"/>
            <w:tcBorders>
              <w:top w:val="nil"/>
              <w:left w:val="nil"/>
              <w:bottom w:val="single" w:sz="4" w:space="0" w:color="auto"/>
              <w:right w:val="single" w:sz="4" w:space="0" w:color="auto"/>
            </w:tcBorders>
            <w:shd w:val="clear" w:color="auto" w:fill="auto"/>
            <w:vAlign w:val="bottom"/>
            <w:hideMark/>
          </w:tcPr>
          <w:p w14:paraId="6F3D57AA" w14:textId="77777777" w:rsidR="00705908" w:rsidRPr="00294548" w:rsidRDefault="00705908" w:rsidP="008D645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Print the help dialog</w:t>
            </w:r>
          </w:p>
        </w:tc>
      </w:tr>
      <w:tr w:rsidR="00705908" w:rsidRPr="00294548" w14:paraId="4B55C7EB" w14:textId="77777777" w:rsidTr="008D6458">
        <w:trPr>
          <w:cantSplit/>
          <w:trHeight w:val="300"/>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32BD6A35" w14:textId="77777777" w:rsidR="00705908" w:rsidRPr="00294548" w:rsidRDefault="00705908" w:rsidP="008D645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w:t>
            </w:r>
          </w:p>
        </w:tc>
        <w:tc>
          <w:tcPr>
            <w:tcW w:w="4028" w:type="pct"/>
            <w:tcBorders>
              <w:top w:val="nil"/>
              <w:left w:val="nil"/>
              <w:bottom w:val="single" w:sz="4" w:space="0" w:color="auto"/>
              <w:right w:val="single" w:sz="4" w:space="0" w:color="auto"/>
            </w:tcBorders>
            <w:shd w:val="clear" w:color="auto" w:fill="auto"/>
            <w:vAlign w:val="bottom"/>
            <w:hideMark/>
          </w:tcPr>
          <w:p w14:paraId="27A04A79" w14:textId="77777777" w:rsidR="00705908" w:rsidRPr="00294548" w:rsidRDefault="00705908" w:rsidP="008D645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Do not print the program information to the command line</w:t>
            </w:r>
          </w:p>
        </w:tc>
      </w:tr>
    </w:tbl>
    <w:p w14:paraId="34E3528C" w14:textId="77777777" w:rsidR="00705908" w:rsidRDefault="00705908" w:rsidP="00705908">
      <w:pPr>
        <w:pStyle w:val="Heading3"/>
      </w:pPr>
      <w:r>
        <w:t>Options</w:t>
      </w:r>
    </w:p>
    <w:tbl>
      <w:tblPr>
        <w:tblW w:w="5000" w:type="pct"/>
        <w:tblCellMar>
          <w:left w:w="115" w:type="dxa"/>
          <w:right w:w="115" w:type="dxa"/>
        </w:tblCellMar>
        <w:tblLook w:val="04A0" w:firstRow="1" w:lastRow="0" w:firstColumn="1" w:lastColumn="0" w:noHBand="0" w:noVBand="1"/>
      </w:tblPr>
      <w:tblGrid>
        <w:gridCol w:w="1462"/>
        <w:gridCol w:w="2612"/>
        <w:gridCol w:w="5516"/>
      </w:tblGrid>
      <w:tr w:rsidR="00705908" w:rsidRPr="00AB3A82" w14:paraId="22BFCA30" w14:textId="77777777" w:rsidTr="008D6458">
        <w:trPr>
          <w:cantSplit/>
          <w:tblHeader/>
        </w:trPr>
        <w:tc>
          <w:tcPr>
            <w:tcW w:w="7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E285FA" w14:textId="77777777" w:rsidR="00705908" w:rsidRPr="00AB3A82" w:rsidRDefault="00705908" w:rsidP="008D6458">
            <w:pPr>
              <w:pStyle w:val="NoSpacing"/>
              <w:jc w:val="center"/>
              <w:rPr>
                <w:b/>
              </w:rPr>
            </w:pPr>
            <w:r w:rsidRPr="00AB3A82">
              <w:rPr>
                <w:b/>
              </w:rPr>
              <w:t>Option</w:t>
            </w:r>
          </w:p>
        </w:tc>
        <w:tc>
          <w:tcPr>
            <w:tcW w:w="1362" w:type="pct"/>
            <w:tcBorders>
              <w:top w:val="single" w:sz="4" w:space="0" w:color="auto"/>
              <w:left w:val="nil"/>
              <w:bottom w:val="single" w:sz="4" w:space="0" w:color="auto"/>
              <w:right w:val="single" w:sz="4" w:space="0" w:color="auto"/>
            </w:tcBorders>
            <w:shd w:val="clear" w:color="auto" w:fill="auto"/>
            <w:vAlign w:val="bottom"/>
            <w:hideMark/>
          </w:tcPr>
          <w:p w14:paraId="003A7562" w14:textId="77777777" w:rsidR="00705908" w:rsidRPr="00AB3A82" w:rsidRDefault="00705908" w:rsidP="008D6458">
            <w:pPr>
              <w:pStyle w:val="NoSpacing"/>
              <w:jc w:val="center"/>
              <w:rPr>
                <w:b/>
              </w:rPr>
            </w:pPr>
            <w:r w:rsidRPr="00AB3A82">
              <w:rPr>
                <w:b/>
              </w:rPr>
              <w:t>Default Argument</w:t>
            </w:r>
          </w:p>
        </w:tc>
        <w:tc>
          <w:tcPr>
            <w:tcW w:w="2876" w:type="pct"/>
            <w:tcBorders>
              <w:top w:val="single" w:sz="4" w:space="0" w:color="auto"/>
              <w:left w:val="nil"/>
              <w:bottom w:val="single" w:sz="4" w:space="0" w:color="auto"/>
              <w:right w:val="single" w:sz="4" w:space="0" w:color="auto"/>
            </w:tcBorders>
            <w:shd w:val="clear" w:color="auto" w:fill="auto"/>
            <w:vAlign w:val="bottom"/>
            <w:hideMark/>
          </w:tcPr>
          <w:p w14:paraId="5DB5CE7F" w14:textId="77777777" w:rsidR="00705908" w:rsidRPr="00AB3A82" w:rsidRDefault="00705908" w:rsidP="008D6458">
            <w:pPr>
              <w:pStyle w:val="NoSpacing"/>
              <w:jc w:val="center"/>
              <w:rPr>
                <w:b/>
              </w:rPr>
            </w:pPr>
            <w:r w:rsidRPr="00AB3A82">
              <w:rPr>
                <w:b/>
              </w:rPr>
              <w:t>Synopsis</w:t>
            </w:r>
          </w:p>
        </w:tc>
      </w:tr>
      <w:tr w:rsidR="00705908" w:rsidRPr="0035014A" w14:paraId="5207AD78"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32BC5274" w14:textId="77777777" w:rsidR="00705908" w:rsidRPr="00294548" w:rsidRDefault="00705908" w:rsidP="008D6458">
            <w:pPr>
              <w:pStyle w:val="NoSpacing"/>
              <w:jc w:val="center"/>
            </w:pPr>
            <w:r>
              <w:t>i</w:t>
            </w:r>
            <w:r w:rsidRPr="00294548">
              <w:t>f</w:t>
            </w:r>
            <w:r>
              <w:t>n</w:t>
            </w:r>
          </w:p>
        </w:tc>
        <w:tc>
          <w:tcPr>
            <w:tcW w:w="1362" w:type="pct"/>
            <w:tcBorders>
              <w:top w:val="nil"/>
              <w:left w:val="nil"/>
              <w:bottom w:val="single" w:sz="4" w:space="0" w:color="auto"/>
              <w:right w:val="single" w:sz="4" w:space="0" w:color="auto"/>
            </w:tcBorders>
            <w:shd w:val="clear" w:color="auto" w:fill="auto"/>
            <w:vAlign w:val="bottom"/>
            <w:hideMark/>
          </w:tcPr>
          <w:p w14:paraId="7DB3FCC3" w14:textId="77777777" w:rsidR="00705908" w:rsidRPr="00294548" w:rsidRDefault="00705908" w:rsidP="008D6458">
            <w:pPr>
              <w:pStyle w:val="NoSpacing"/>
              <w:jc w:val="center"/>
            </w:pPr>
            <w:r>
              <w:t>image.raw</w:t>
            </w:r>
          </w:p>
        </w:tc>
        <w:tc>
          <w:tcPr>
            <w:tcW w:w="2876" w:type="pct"/>
            <w:tcBorders>
              <w:top w:val="nil"/>
              <w:left w:val="nil"/>
              <w:bottom w:val="single" w:sz="4" w:space="0" w:color="auto"/>
              <w:right w:val="single" w:sz="4" w:space="0" w:color="auto"/>
            </w:tcBorders>
            <w:shd w:val="clear" w:color="auto" w:fill="auto"/>
            <w:vAlign w:val="bottom"/>
            <w:hideMark/>
          </w:tcPr>
          <w:p w14:paraId="7CF4AFC2" w14:textId="77777777" w:rsidR="00705908" w:rsidRPr="00294548" w:rsidRDefault="00705908" w:rsidP="008D6458">
            <w:pPr>
              <w:pStyle w:val="NoSpacing"/>
            </w:pPr>
            <w:r>
              <w:t>Filename of raw formatted image</w:t>
            </w:r>
          </w:p>
        </w:tc>
      </w:tr>
      <w:tr w:rsidR="00705908" w:rsidRPr="0035014A" w14:paraId="3D9F6255"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0B96C883" w14:textId="77777777" w:rsidR="00705908" w:rsidRPr="00294548" w:rsidRDefault="00705908" w:rsidP="008D6458">
            <w:pPr>
              <w:pStyle w:val="NoSpacing"/>
              <w:jc w:val="center"/>
            </w:pPr>
            <w:r w:rsidRPr="00294548">
              <w:t>of</w:t>
            </w:r>
            <w:r>
              <w:t>n</w:t>
            </w:r>
          </w:p>
        </w:tc>
        <w:tc>
          <w:tcPr>
            <w:tcW w:w="1362" w:type="pct"/>
            <w:tcBorders>
              <w:top w:val="nil"/>
              <w:left w:val="nil"/>
              <w:bottom w:val="single" w:sz="4" w:space="0" w:color="auto"/>
              <w:right w:val="single" w:sz="4" w:space="0" w:color="auto"/>
            </w:tcBorders>
            <w:shd w:val="clear" w:color="auto" w:fill="auto"/>
            <w:vAlign w:val="bottom"/>
            <w:hideMark/>
          </w:tcPr>
          <w:p w14:paraId="3296FCFE" w14:textId="17074EBB" w:rsidR="00705908" w:rsidRPr="00294548" w:rsidRDefault="00F13631" w:rsidP="008D6458">
            <w:pPr>
              <w:pStyle w:val="NoSpacing"/>
              <w:jc w:val="center"/>
            </w:pPr>
            <w:r>
              <w:t>[</w:t>
            </w:r>
            <w:r>
              <w:rPr>
                <w:i/>
              </w:rPr>
              <w:t>derived from ifn arg]</w:t>
            </w:r>
            <w:r w:rsidR="00705908">
              <w:t>.fits</w:t>
            </w:r>
            <w:r>
              <w:t>.gz</w:t>
            </w:r>
          </w:p>
        </w:tc>
        <w:tc>
          <w:tcPr>
            <w:tcW w:w="2876" w:type="pct"/>
            <w:tcBorders>
              <w:top w:val="nil"/>
              <w:left w:val="nil"/>
              <w:bottom w:val="single" w:sz="4" w:space="0" w:color="auto"/>
              <w:right w:val="single" w:sz="4" w:space="0" w:color="auto"/>
            </w:tcBorders>
            <w:shd w:val="clear" w:color="auto" w:fill="auto"/>
            <w:vAlign w:val="bottom"/>
            <w:hideMark/>
          </w:tcPr>
          <w:p w14:paraId="657466FA" w14:textId="31A53D35" w:rsidR="00705908" w:rsidRPr="00294548" w:rsidRDefault="00705908" w:rsidP="00F13631">
            <w:pPr>
              <w:pStyle w:val="NoSpacing"/>
            </w:pPr>
            <w:r>
              <w:t>Filename of output FITS formatted image</w:t>
            </w:r>
            <w:r w:rsidR="00F13631">
              <w:t>. Default output filename is same as input filename, but with .fits.gz extension.</w:t>
            </w:r>
          </w:p>
        </w:tc>
      </w:tr>
      <w:tr w:rsidR="00705908" w:rsidRPr="0035014A" w14:paraId="54EFCEC0"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tcPr>
          <w:p w14:paraId="268C24BB" w14:textId="77777777" w:rsidR="00705908" w:rsidRDefault="00705908" w:rsidP="008D6458">
            <w:pPr>
              <w:pStyle w:val="NoSpacing"/>
              <w:jc w:val="center"/>
            </w:pPr>
            <w:r>
              <w:t>dtype</w:t>
            </w:r>
          </w:p>
        </w:tc>
        <w:tc>
          <w:tcPr>
            <w:tcW w:w="1362" w:type="pct"/>
            <w:tcBorders>
              <w:top w:val="nil"/>
              <w:left w:val="nil"/>
              <w:bottom w:val="single" w:sz="4" w:space="0" w:color="auto"/>
              <w:right w:val="single" w:sz="4" w:space="0" w:color="auto"/>
            </w:tcBorders>
            <w:shd w:val="clear" w:color="auto" w:fill="auto"/>
            <w:vAlign w:val="bottom"/>
          </w:tcPr>
          <w:p w14:paraId="6969E935" w14:textId="77777777" w:rsidR="00705908" w:rsidRDefault="00705908" w:rsidP="008D6458">
            <w:pPr>
              <w:pStyle w:val="NoSpacing"/>
              <w:jc w:val="center"/>
            </w:pPr>
            <w:r>
              <w:t>0</w:t>
            </w:r>
          </w:p>
        </w:tc>
        <w:tc>
          <w:tcPr>
            <w:tcW w:w="2876" w:type="pct"/>
            <w:tcBorders>
              <w:top w:val="nil"/>
              <w:left w:val="nil"/>
              <w:bottom w:val="single" w:sz="4" w:space="0" w:color="auto"/>
              <w:right w:val="single" w:sz="4" w:space="0" w:color="auto"/>
            </w:tcBorders>
            <w:shd w:val="clear" w:color="auto" w:fill="auto"/>
            <w:vAlign w:val="bottom"/>
          </w:tcPr>
          <w:p w14:paraId="1F2476D7" w14:textId="77777777" w:rsidR="00705908" w:rsidRPr="00294548" w:rsidRDefault="00705908" w:rsidP="008D6458">
            <w:pPr>
              <w:pStyle w:val="NoSpacing"/>
            </w:pPr>
            <w:r>
              <w:t>Raw data type (0=ushort, 1=short, 2=uint, 3=int, 4=float)</w:t>
            </w:r>
          </w:p>
        </w:tc>
      </w:tr>
      <w:tr w:rsidR="00705908" w:rsidRPr="0035014A" w14:paraId="30ACE0CE"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tcPr>
          <w:p w14:paraId="0EDB81E1" w14:textId="77777777" w:rsidR="00705908" w:rsidRDefault="00705908" w:rsidP="008D6458">
            <w:pPr>
              <w:pStyle w:val="NoSpacing"/>
              <w:jc w:val="center"/>
            </w:pPr>
            <w:r>
              <w:t>nr</w:t>
            </w:r>
          </w:p>
        </w:tc>
        <w:tc>
          <w:tcPr>
            <w:tcW w:w="1362" w:type="pct"/>
            <w:tcBorders>
              <w:top w:val="nil"/>
              <w:left w:val="nil"/>
              <w:bottom w:val="single" w:sz="4" w:space="0" w:color="auto"/>
              <w:right w:val="single" w:sz="4" w:space="0" w:color="auto"/>
            </w:tcBorders>
            <w:shd w:val="clear" w:color="auto" w:fill="auto"/>
            <w:vAlign w:val="bottom"/>
          </w:tcPr>
          <w:p w14:paraId="16125E52" w14:textId="77777777" w:rsidR="00705908" w:rsidRDefault="00705908" w:rsidP="008D6458">
            <w:pPr>
              <w:pStyle w:val="NoSpacing"/>
              <w:jc w:val="center"/>
            </w:pPr>
            <w:r>
              <w:t>512</w:t>
            </w:r>
          </w:p>
        </w:tc>
        <w:tc>
          <w:tcPr>
            <w:tcW w:w="2876" w:type="pct"/>
            <w:tcBorders>
              <w:top w:val="nil"/>
              <w:left w:val="nil"/>
              <w:bottom w:val="single" w:sz="4" w:space="0" w:color="auto"/>
              <w:right w:val="single" w:sz="4" w:space="0" w:color="auto"/>
            </w:tcBorders>
            <w:shd w:val="clear" w:color="auto" w:fill="auto"/>
            <w:vAlign w:val="bottom"/>
          </w:tcPr>
          <w:p w14:paraId="59B93180" w14:textId="77777777" w:rsidR="00705908" w:rsidRPr="00294548" w:rsidRDefault="00705908" w:rsidP="008D6458">
            <w:pPr>
              <w:pStyle w:val="NoSpacing"/>
            </w:pPr>
            <w:r>
              <w:t>Number of rows in input image</w:t>
            </w:r>
          </w:p>
        </w:tc>
      </w:tr>
      <w:tr w:rsidR="00705908" w:rsidRPr="0035014A" w14:paraId="5BCAF2FF"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tcPr>
          <w:p w14:paraId="7339087D" w14:textId="77777777" w:rsidR="00705908" w:rsidRDefault="00705908" w:rsidP="008D6458">
            <w:pPr>
              <w:pStyle w:val="NoSpacing"/>
              <w:jc w:val="center"/>
            </w:pPr>
            <w:r>
              <w:t>nc</w:t>
            </w:r>
          </w:p>
        </w:tc>
        <w:tc>
          <w:tcPr>
            <w:tcW w:w="1362" w:type="pct"/>
            <w:tcBorders>
              <w:top w:val="nil"/>
              <w:left w:val="nil"/>
              <w:bottom w:val="single" w:sz="4" w:space="0" w:color="auto"/>
              <w:right w:val="single" w:sz="4" w:space="0" w:color="auto"/>
            </w:tcBorders>
            <w:shd w:val="clear" w:color="auto" w:fill="auto"/>
            <w:vAlign w:val="bottom"/>
          </w:tcPr>
          <w:p w14:paraId="6E079274" w14:textId="77777777" w:rsidR="00705908" w:rsidRDefault="00705908" w:rsidP="008D6458">
            <w:pPr>
              <w:pStyle w:val="NoSpacing"/>
              <w:jc w:val="center"/>
            </w:pPr>
            <w:r>
              <w:t>512</w:t>
            </w:r>
          </w:p>
        </w:tc>
        <w:tc>
          <w:tcPr>
            <w:tcW w:w="2876" w:type="pct"/>
            <w:tcBorders>
              <w:top w:val="nil"/>
              <w:left w:val="nil"/>
              <w:bottom w:val="single" w:sz="4" w:space="0" w:color="auto"/>
              <w:right w:val="single" w:sz="4" w:space="0" w:color="auto"/>
            </w:tcBorders>
            <w:shd w:val="clear" w:color="auto" w:fill="auto"/>
            <w:vAlign w:val="bottom"/>
          </w:tcPr>
          <w:p w14:paraId="338A4D79" w14:textId="77777777" w:rsidR="00705908" w:rsidRPr="00294548" w:rsidRDefault="00705908" w:rsidP="008D6458">
            <w:pPr>
              <w:pStyle w:val="NoSpacing"/>
            </w:pPr>
            <w:r>
              <w:t>Number of columns in input image</w:t>
            </w:r>
          </w:p>
        </w:tc>
      </w:tr>
      <w:tr w:rsidR="00705908" w:rsidRPr="0035014A" w14:paraId="39F00C64"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tcPr>
          <w:p w14:paraId="13D90AE3" w14:textId="77777777" w:rsidR="00705908" w:rsidRDefault="00705908" w:rsidP="008D6458">
            <w:pPr>
              <w:pStyle w:val="NoSpacing"/>
              <w:jc w:val="center"/>
            </w:pPr>
            <w:r>
              <w:t>ns</w:t>
            </w:r>
          </w:p>
        </w:tc>
        <w:tc>
          <w:tcPr>
            <w:tcW w:w="1362" w:type="pct"/>
            <w:tcBorders>
              <w:top w:val="nil"/>
              <w:left w:val="nil"/>
              <w:bottom w:val="single" w:sz="4" w:space="0" w:color="auto"/>
              <w:right w:val="single" w:sz="4" w:space="0" w:color="auto"/>
            </w:tcBorders>
            <w:shd w:val="clear" w:color="auto" w:fill="auto"/>
            <w:vAlign w:val="bottom"/>
          </w:tcPr>
          <w:p w14:paraId="08836FAC" w14:textId="77777777" w:rsidR="00705908" w:rsidRDefault="00705908" w:rsidP="008D6458">
            <w:pPr>
              <w:pStyle w:val="NoSpacing"/>
              <w:jc w:val="center"/>
            </w:pPr>
            <w:r>
              <w:t>1</w:t>
            </w:r>
          </w:p>
        </w:tc>
        <w:tc>
          <w:tcPr>
            <w:tcW w:w="2876" w:type="pct"/>
            <w:tcBorders>
              <w:top w:val="nil"/>
              <w:left w:val="nil"/>
              <w:bottom w:val="single" w:sz="4" w:space="0" w:color="auto"/>
              <w:right w:val="single" w:sz="4" w:space="0" w:color="auto"/>
            </w:tcBorders>
            <w:shd w:val="clear" w:color="auto" w:fill="auto"/>
            <w:vAlign w:val="bottom"/>
          </w:tcPr>
          <w:p w14:paraId="355FDEB8" w14:textId="77777777" w:rsidR="00705908" w:rsidRPr="00294548" w:rsidRDefault="00705908" w:rsidP="008D6458">
            <w:pPr>
              <w:pStyle w:val="NoSpacing"/>
            </w:pPr>
            <w:r>
              <w:t>Number of slices to convert</w:t>
            </w:r>
          </w:p>
        </w:tc>
      </w:tr>
      <w:tr w:rsidR="00705908" w:rsidRPr="0035014A" w14:paraId="6D714D92"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4918201C" w14:textId="77777777" w:rsidR="00705908" w:rsidRPr="00294548" w:rsidRDefault="00705908" w:rsidP="008D6458">
            <w:pPr>
              <w:pStyle w:val="NoSpacing"/>
              <w:jc w:val="center"/>
            </w:pPr>
            <w:r>
              <w:t>first</w:t>
            </w:r>
          </w:p>
        </w:tc>
        <w:tc>
          <w:tcPr>
            <w:tcW w:w="1362" w:type="pct"/>
            <w:tcBorders>
              <w:top w:val="nil"/>
              <w:left w:val="nil"/>
              <w:bottom w:val="single" w:sz="4" w:space="0" w:color="auto"/>
              <w:right w:val="single" w:sz="4" w:space="0" w:color="auto"/>
            </w:tcBorders>
            <w:shd w:val="clear" w:color="auto" w:fill="auto"/>
            <w:vAlign w:val="bottom"/>
            <w:hideMark/>
          </w:tcPr>
          <w:p w14:paraId="3D94AC76" w14:textId="77777777" w:rsidR="00705908" w:rsidRPr="00294548" w:rsidRDefault="00705908" w:rsidP="008D6458">
            <w:pPr>
              <w:pStyle w:val="NoSpacing"/>
              <w:jc w:val="center"/>
            </w:pPr>
            <w:r>
              <w:t>1 (first slice in image)</w:t>
            </w:r>
          </w:p>
        </w:tc>
        <w:tc>
          <w:tcPr>
            <w:tcW w:w="2876" w:type="pct"/>
            <w:tcBorders>
              <w:top w:val="nil"/>
              <w:left w:val="nil"/>
              <w:bottom w:val="single" w:sz="4" w:space="0" w:color="auto"/>
              <w:right w:val="single" w:sz="4" w:space="0" w:color="auto"/>
            </w:tcBorders>
            <w:shd w:val="clear" w:color="auto" w:fill="auto"/>
            <w:vAlign w:val="bottom"/>
            <w:hideMark/>
          </w:tcPr>
          <w:p w14:paraId="0BA8FFFD" w14:textId="77777777" w:rsidR="00705908" w:rsidRPr="00294548" w:rsidRDefault="00705908" w:rsidP="008D6458">
            <w:pPr>
              <w:pStyle w:val="NoSpacing"/>
            </w:pPr>
            <w:r w:rsidRPr="00294548">
              <w:t>The slice of the image at which to begin processing</w:t>
            </w:r>
          </w:p>
        </w:tc>
      </w:tr>
      <w:tr w:rsidR="00705908" w:rsidRPr="0035014A" w14:paraId="7BB2993E"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tcPr>
          <w:p w14:paraId="2EB9D0E0" w14:textId="77777777" w:rsidR="00705908" w:rsidRDefault="00705908" w:rsidP="008D6458">
            <w:pPr>
              <w:pStyle w:val="NoSpacing"/>
              <w:jc w:val="center"/>
            </w:pPr>
            <w:r>
              <w:t>count</w:t>
            </w:r>
          </w:p>
        </w:tc>
        <w:tc>
          <w:tcPr>
            <w:tcW w:w="1362" w:type="pct"/>
            <w:tcBorders>
              <w:top w:val="nil"/>
              <w:left w:val="nil"/>
              <w:bottom w:val="single" w:sz="4" w:space="0" w:color="auto"/>
              <w:right w:val="single" w:sz="4" w:space="0" w:color="auto"/>
            </w:tcBorders>
            <w:shd w:val="clear" w:color="auto" w:fill="auto"/>
            <w:vAlign w:val="bottom"/>
          </w:tcPr>
          <w:p w14:paraId="298EFE83" w14:textId="77777777" w:rsidR="00705908" w:rsidRDefault="00705908" w:rsidP="008D6458">
            <w:pPr>
              <w:pStyle w:val="NoSpacing"/>
              <w:jc w:val="center"/>
            </w:pPr>
            <w:r>
              <w:t>0 (process all slices)</w:t>
            </w:r>
          </w:p>
        </w:tc>
        <w:tc>
          <w:tcPr>
            <w:tcW w:w="2876" w:type="pct"/>
            <w:tcBorders>
              <w:top w:val="nil"/>
              <w:left w:val="nil"/>
              <w:bottom w:val="single" w:sz="4" w:space="0" w:color="auto"/>
              <w:right w:val="single" w:sz="4" w:space="0" w:color="auto"/>
            </w:tcBorders>
            <w:shd w:val="clear" w:color="auto" w:fill="auto"/>
            <w:vAlign w:val="bottom"/>
          </w:tcPr>
          <w:p w14:paraId="6DC6B8F6" w14:textId="77777777" w:rsidR="00705908" w:rsidRDefault="00705908" w:rsidP="008D6458">
            <w:pPr>
              <w:pStyle w:val="NoSpacing"/>
            </w:pPr>
            <w:r>
              <w:t>Number of slices to convert</w:t>
            </w:r>
          </w:p>
        </w:tc>
      </w:tr>
      <w:tr w:rsidR="00705908" w:rsidRPr="0035014A" w14:paraId="579D0181"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tcPr>
          <w:p w14:paraId="0DADE4AD" w14:textId="77777777" w:rsidR="00705908" w:rsidRPr="00294548" w:rsidRDefault="00705908" w:rsidP="008D6458">
            <w:pPr>
              <w:pStyle w:val="NoSpacing"/>
              <w:jc w:val="center"/>
            </w:pPr>
            <w:r>
              <w:t>bitpix</w:t>
            </w:r>
          </w:p>
        </w:tc>
        <w:tc>
          <w:tcPr>
            <w:tcW w:w="1362" w:type="pct"/>
            <w:tcBorders>
              <w:top w:val="nil"/>
              <w:left w:val="nil"/>
              <w:bottom w:val="single" w:sz="4" w:space="0" w:color="auto"/>
              <w:right w:val="single" w:sz="4" w:space="0" w:color="auto"/>
            </w:tcBorders>
            <w:shd w:val="clear" w:color="auto" w:fill="auto"/>
            <w:vAlign w:val="bottom"/>
          </w:tcPr>
          <w:p w14:paraId="632A6BC8" w14:textId="77777777" w:rsidR="00705908" w:rsidRPr="00294548" w:rsidRDefault="00705908" w:rsidP="008D6458">
            <w:pPr>
              <w:pStyle w:val="NoSpacing"/>
              <w:jc w:val="center"/>
            </w:pPr>
            <w:r>
              <w:t>1</w:t>
            </w:r>
          </w:p>
        </w:tc>
        <w:tc>
          <w:tcPr>
            <w:tcW w:w="2876" w:type="pct"/>
            <w:tcBorders>
              <w:top w:val="nil"/>
              <w:left w:val="nil"/>
              <w:bottom w:val="single" w:sz="4" w:space="0" w:color="auto"/>
              <w:right w:val="single" w:sz="4" w:space="0" w:color="auto"/>
            </w:tcBorders>
            <w:shd w:val="clear" w:color="auto" w:fill="auto"/>
            <w:vAlign w:val="bottom"/>
          </w:tcPr>
          <w:p w14:paraId="6D75B491" w14:textId="77777777" w:rsidR="00705908" w:rsidRPr="00294548" w:rsidRDefault="00705908" w:rsidP="008D6458">
            <w:pPr>
              <w:pStyle w:val="NoSpacing"/>
            </w:pPr>
            <w:r>
              <w:t>FITS file pixel data type (1=16-bit ushort, 2=32-bit float)</w:t>
            </w:r>
          </w:p>
        </w:tc>
      </w:tr>
    </w:tbl>
    <w:p w14:paraId="3D4FA22E" w14:textId="77777777" w:rsidR="00705908" w:rsidRDefault="00705908" w:rsidP="00705908">
      <w:pPr>
        <w:pStyle w:val="Heading2"/>
      </w:pPr>
      <w:bookmarkStart w:id="42" w:name="_Toc261342233"/>
      <w:r>
        <w:t>mmi</w:t>
      </w:r>
      <w:bookmarkEnd w:id="42"/>
    </w:p>
    <w:p w14:paraId="330DA344" w14:textId="77777777" w:rsidR="00705908" w:rsidRDefault="00705908" w:rsidP="00705908">
      <w:pPr>
        <w:pStyle w:val="Heading3"/>
      </w:pPr>
      <w:r>
        <w:t>Synopsis</w:t>
      </w:r>
    </w:p>
    <w:p w14:paraId="2D3D3867" w14:textId="77777777" w:rsidR="00705908" w:rsidRPr="003F7A4C" w:rsidRDefault="00705908" w:rsidP="00705908">
      <w:pPr>
        <w:pStyle w:val="NoSpacing"/>
      </w:pPr>
      <w:r w:rsidRPr="00924202">
        <w:rPr>
          <w:rFonts w:ascii="Calibri" w:eastAsia="Times New Roman" w:hAnsi="Calibri" w:cs="Times New Roman"/>
          <w:color w:val="000000"/>
        </w:rPr>
        <w:t>Overlays a label image onto a CT image. The resultant merged mi formatted image can be viewed using xpic</w:t>
      </w:r>
      <w:r>
        <w:rPr>
          <w:rFonts w:ascii="Calibri" w:eastAsia="Times New Roman" w:hAnsi="Calibri" w:cs="Times New Roman"/>
          <w:color w:val="000000"/>
        </w:rPr>
        <w:t xml:space="preserve"> with the “wl –o” option.</w:t>
      </w:r>
    </w:p>
    <w:p w14:paraId="20A992F3" w14:textId="77777777" w:rsidR="00705908" w:rsidRDefault="00705908" w:rsidP="00705908">
      <w:pPr>
        <w:pStyle w:val="Heading3"/>
      </w:pPr>
      <w:r>
        <w:t>Input Files</w:t>
      </w:r>
    </w:p>
    <w:p w14:paraId="24772B5A" w14:textId="77777777" w:rsidR="00705908" w:rsidRDefault="00705908" w:rsidP="00705908">
      <w:pPr>
        <w:pStyle w:val="NoSpacing"/>
        <w:numPr>
          <w:ilvl w:val="0"/>
          <w:numId w:val="25"/>
        </w:numPr>
      </w:pPr>
      <w:r>
        <w:t>CT image (mi format)</w:t>
      </w:r>
    </w:p>
    <w:p w14:paraId="0AC6E295" w14:textId="77777777" w:rsidR="00705908" w:rsidRDefault="00705908" w:rsidP="00705908">
      <w:pPr>
        <w:pStyle w:val="NoSpacing"/>
        <w:numPr>
          <w:ilvl w:val="0"/>
          <w:numId w:val="25"/>
        </w:numPr>
      </w:pPr>
      <w:r>
        <w:t>Label image (mi format)</w:t>
      </w:r>
    </w:p>
    <w:p w14:paraId="0AEF1B2A" w14:textId="77777777" w:rsidR="00705908" w:rsidRDefault="00705908" w:rsidP="00705908">
      <w:pPr>
        <w:pStyle w:val="Heading3"/>
      </w:pPr>
      <w:r>
        <w:t>Output Files</w:t>
      </w:r>
    </w:p>
    <w:p w14:paraId="11F1D41B" w14:textId="77777777" w:rsidR="00705908" w:rsidRDefault="00705908" w:rsidP="00705908">
      <w:pPr>
        <w:pStyle w:val="ListParagraph"/>
        <w:numPr>
          <w:ilvl w:val="0"/>
          <w:numId w:val="12"/>
        </w:numPr>
      </w:pPr>
      <w:r>
        <w:t>Merged image (mi format)</w:t>
      </w:r>
    </w:p>
    <w:p w14:paraId="0562CBFB" w14:textId="77777777" w:rsidR="00705908" w:rsidRDefault="00705908" w:rsidP="00705908">
      <w:pPr>
        <w:pStyle w:val="Heading3"/>
      </w:pPr>
      <w:r>
        <w:t>Standard Output</w:t>
      </w:r>
    </w:p>
    <w:p w14:paraId="3A380A31" w14:textId="77777777" w:rsidR="00705908" w:rsidRDefault="00705908" w:rsidP="00705908">
      <w:pPr>
        <w:pStyle w:val="NoSpacing"/>
        <w:numPr>
          <w:ilvl w:val="0"/>
          <w:numId w:val="32"/>
        </w:numPr>
      </w:pPr>
      <w:r>
        <w:t>Program name</w:t>
      </w:r>
    </w:p>
    <w:p w14:paraId="12EBC183" w14:textId="77777777" w:rsidR="00705908" w:rsidRDefault="00705908" w:rsidP="00705908">
      <w:pPr>
        <w:pStyle w:val="NoSpacing"/>
        <w:numPr>
          <w:ilvl w:val="0"/>
          <w:numId w:val="32"/>
        </w:numPr>
      </w:pPr>
      <w:r>
        <w:t>Start time</w:t>
      </w:r>
    </w:p>
    <w:p w14:paraId="796B6B8B" w14:textId="77777777" w:rsidR="00705908" w:rsidRDefault="00705908" w:rsidP="00705908">
      <w:pPr>
        <w:pStyle w:val="NoSpacing"/>
        <w:numPr>
          <w:ilvl w:val="0"/>
          <w:numId w:val="32"/>
        </w:numPr>
      </w:pPr>
      <w:r>
        <w:t>RCS ID</w:t>
      </w:r>
    </w:p>
    <w:p w14:paraId="2909B31A" w14:textId="77777777" w:rsidR="00705908" w:rsidRDefault="00705908" w:rsidP="00705908">
      <w:pPr>
        <w:pStyle w:val="NoSpacing"/>
        <w:numPr>
          <w:ilvl w:val="0"/>
          <w:numId w:val="32"/>
        </w:numPr>
      </w:pPr>
      <w:r>
        <w:t>CT image filename</w:t>
      </w:r>
    </w:p>
    <w:p w14:paraId="7428ACCE" w14:textId="77777777" w:rsidR="00705908" w:rsidRDefault="00705908" w:rsidP="00705908">
      <w:pPr>
        <w:pStyle w:val="NoSpacing"/>
        <w:numPr>
          <w:ilvl w:val="0"/>
          <w:numId w:val="32"/>
        </w:numPr>
      </w:pPr>
      <w:r>
        <w:t>Number of slices used in CT image</w:t>
      </w:r>
    </w:p>
    <w:p w14:paraId="577A5C29" w14:textId="77777777" w:rsidR="00705908" w:rsidRDefault="00705908" w:rsidP="00705908">
      <w:pPr>
        <w:pStyle w:val="NoSpacing"/>
        <w:numPr>
          <w:ilvl w:val="0"/>
          <w:numId w:val="32"/>
        </w:numPr>
      </w:pPr>
      <w:r>
        <w:t>Label image filename</w:t>
      </w:r>
    </w:p>
    <w:p w14:paraId="0C2E7E85" w14:textId="77777777" w:rsidR="00705908" w:rsidRDefault="00705908" w:rsidP="00705908">
      <w:pPr>
        <w:pStyle w:val="NoSpacing"/>
        <w:numPr>
          <w:ilvl w:val="0"/>
          <w:numId w:val="32"/>
        </w:numPr>
      </w:pPr>
      <w:r>
        <w:t>Number of slices used in label image</w:t>
      </w:r>
    </w:p>
    <w:p w14:paraId="6EB85DD3" w14:textId="77777777" w:rsidR="00705908" w:rsidRDefault="00705908" w:rsidP="00705908">
      <w:pPr>
        <w:pStyle w:val="NoSpacing"/>
        <w:numPr>
          <w:ilvl w:val="0"/>
          <w:numId w:val="32"/>
        </w:numPr>
      </w:pPr>
      <w:r>
        <w:t>First slice used in label image</w:t>
      </w:r>
    </w:p>
    <w:p w14:paraId="31F4599F" w14:textId="77777777" w:rsidR="00705908" w:rsidRDefault="00705908" w:rsidP="00705908">
      <w:pPr>
        <w:pStyle w:val="NoSpacing"/>
        <w:numPr>
          <w:ilvl w:val="0"/>
          <w:numId w:val="32"/>
        </w:numPr>
      </w:pPr>
      <w:r>
        <w:t>Label image offset</w:t>
      </w:r>
    </w:p>
    <w:p w14:paraId="061EE6E2" w14:textId="77777777" w:rsidR="00705908" w:rsidRDefault="00705908" w:rsidP="00705908">
      <w:pPr>
        <w:pStyle w:val="NoSpacing"/>
        <w:numPr>
          <w:ilvl w:val="0"/>
          <w:numId w:val="32"/>
        </w:numPr>
      </w:pPr>
      <w:r>
        <w:t>Merged image filename</w:t>
      </w:r>
    </w:p>
    <w:p w14:paraId="6A8C0F77" w14:textId="77777777" w:rsidR="00705908" w:rsidRDefault="00705908" w:rsidP="00705908">
      <w:pPr>
        <w:pStyle w:val="NoSpacing"/>
        <w:numPr>
          <w:ilvl w:val="0"/>
          <w:numId w:val="32"/>
        </w:numPr>
      </w:pPr>
      <w:r>
        <w:t>Number of slices processed</w:t>
      </w:r>
    </w:p>
    <w:p w14:paraId="1A3A3E3F" w14:textId="77777777" w:rsidR="00705908" w:rsidRDefault="00705908" w:rsidP="00705908">
      <w:pPr>
        <w:pStyle w:val="NoSpacing"/>
        <w:numPr>
          <w:ilvl w:val="0"/>
          <w:numId w:val="32"/>
        </w:numPr>
      </w:pPr>
      <w:r>
        <w:t>Mode used (whole, contour, or edge)</w:t>
      </w:r>
    </w:p>
    <w:p w14:paraId="4772AD96" w14:textId="77777777" w:rsidR="00705908" w:rsidRDefault="00705908" w:rsidP="00705908">
      <w:pPr>
        <w:pStyle w:val="NoSpacing"/>
        <w:numPr>
          <w:ilvl w:val="0"/>
          <w:numId w:val="32"/>
        </w:numPr>
      </w:pPr>
      <w:r>
        <w:t>Multi-color (yes or no)</w:t>
      </w:r>
    </w:p>
    <w:p w14:paraId="157A1DE6" w14:textId="77777777" w:rsidR="00705908" w:rsidRDefault="00705908" w:rsidP="00705908">
      <w:pPr>
        <w:pStyle w:val="NoSpacing"/>
        <w:numPr>
          <w:ilvl w:val="0"/>
          <w:numId w:val="32"/>
        </w:numPr>
      </w:pPr>
      <w:r>
        <w:t>Number of labels</w:t>
      </w:r>
    </w:p>
    <w:p w14:paraId="08D9C232" w14:textId="77777777" w:rsidR="00705908" w:rsidRPr="00B729BF" w:rsidRDefault="00705908" w:rsidP="00705908">
      <w:pPr>
        <w:pStyle w:val="NoSpacing"/>
        <w:numPr>
          <w:ilvl w:val="0"/>
          <w:numId w:val="32"/>
        </w:numPr>
      </w:pPr>
      <w:r>
        <w:lastRenderedPageBreak/>
        <w:t>End time</w:t>
      </w:r>
    </w:p>
    <w:p w14:paraId="24FBB023" w14:textId="77777777" w:rsidR="00705908" w:rsidRDefault="00705908" w:rsidP="00705908">
      <w:pPr>
        <w:pStyle w:val="Heading3"/>
      </w:pPr>
      <w:r>
        <w:t>Flags</w:t>
      </w:r>
    </w:p>
    <w:tbl>
      <w:tblPr>
        <w:tblW w:w="5000" w:type="pct"/>
        <w:tblLook w:val="04A0" w:firstRow="1" w:lastRow="0" w:firstColumn="1" w:lastColumn="0" w:noHBand="0" w:noVBand="1"/>
      </w:tblPr>
      <w:tblGrid>
        <w:gridCol w:w="1862"/>
        <w:gridCol w:w="7714"/>
      </w:tblGrid>
      <w:tr w:rsidR="00705908" w:rsidRPr="00AB3A82" w14:paraId="1B3E81F9" w14:textId="77777777" w:rsidTr="008D6458">
        <w:trPr>
          <w:cantSplit/>
          <w:trHeight w:val="300"/>
          <w:tblHeader/>
        </w:trPr>
        <w:tc>
          <w:tcPr>
            <w:tcW w:w="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A0FC7D" w14:textId="77777777" w:rsidR="00705908" w:rsidRPr="00AB3A82" w:rsidRDefault="00705908" w:rsidP="008D645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Flag</w:t>
            </w:r>
          </w:p>
        </w:tc>
        <w:tc>
          <w:tcPr>
            <w:tcW w:w="4028" w:type="pct"/>
            <w:tcBorders>
              <w:top w:val="single" w:sz="4" w:space="0" w:color="auto"/>
              <w:left w:val="nil"/>
              <w:bottom w:val="single" w:sz="4" w:space="0" w:color="auto"/>
              <w:right w:val="single" w:sz="4" w:space="0" w:color="auto"/>
            </w:tcBorders>
            <w:shd w:val="clear" w:color="auto" w:fill="auto"/>
            <w:vAlign w:val="bottom"/>
            <w:hideMark/>
          </w:tcPr>
          <w:p w14:paraId="49033614" w14:textId="77777777" w:rsidR="00705908" w:rsidRPr="00AB3A82" w:rsidRDefault="00705908" w:rsidP="008D6458">
            <w:pPr>
              <w:spacing w:after="0" w:line="240" w:lineRule="auto"/>
              <w:jc w:val="center"/>
              <w:rPr>
                <w:rFonts w:ascii="Calibri" w:eastAsia="Times New Roman" w:hAnsi="Calibri" w:cs="Times New Roman"/>
                <w:b/>
                <w:color w:val="000000"/>
              </w:rPr>
            </w:pPr>
            <w:r w:rsidRPr="00AB3A82">
              <w:rPr>
                <w:rFonts w:ascii="Calibri" w:eastAsia="Times New Roman" w:hAnsi="Calibri" w:cs="Times New Roman"/>
                <w:b/>
                <w:color w:val="000000"/>
              </w:rPr>
              <w:t>Synopsis</w:t>
            </w:r>
          </w:p>
        </w:tc>
      </w:tr>
      <w:tr w:rsidR="00705908" w:rsidRPr="00294548" w14:paraId="78ED1487" w14:textId="77777777" w:rsidTr="008D6458">
        <w:trPr>
          <w:cantSplit/>
          <w:trHeight w:val="300"/>
          <w:tblHeader/>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480CE5BA" w14:textId="77777777" w:rsidR="00705908" w:rsidRPr="00294548" w:rsidRDefault="00705908" w:rsidP="008D645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w:t>
            </w:r>
          </w:p>
        </w:tc>
        <w:tc>
          <w:tcPr>
            <w:tcW w:w="4028" w:type="pct"/>
            <w:tcBorders>
              <w:top w:val="nil"/>
              <w:left w:val="nil"/>
              <w:bottom w:val="single" w:sz="4" w:space="0" w:color="auto"/>
              <w:right w:val="single" w:sz="4" w:space="0" w:color="auto"/>
            </w:tcBorders>
            <w:shd w:val="clear" w:color="auto" w:fill="auto"/>
            <w:vAlign w:val="bottom"/>
            <w:hideMark/>
          </w:tcPr>
          <w:p w14:paraId="31D5FA38" w14:textId="77777777" w:rsidR="00705908" w:rsidRPr="00294548" w:rsidRDefault="00705908" w:rsidP="008D645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Print the help dialog</w:t>
            </w:r>
          </w:p>
        </w:tc>
      </w:tr>
      <w:tr w:rsidR="00705908" w:rsidRPr="00294548" w14:paraId="317A7048" w14:textId="77777777" w:rsidTr="008D6458">
        <w:trPr>
          <w:cantSplit/>
          <w:trHeight w:val="300"/>
          <w:tblHeader/>
        </w:trPr>
        <w:tc>
          <w:tcPr>
            <w:tcW w:w="972" w:type="pct"/>
            <w:tcBorders>
              <w:top w:val="nil"/>
              <w:left w:val="single" w:sz="4" w:space="0" w:color="auto"/>
              <w:bottom w:val="single" w:sz="4" w:space="0" w:color="auto"/>
              <w:right w:val="single" w:sz="4" w:space="0" w:color="auto"/>
            </w:tcBorders>
            <w:shd w:val="clear" w:color="auto" w:fill="auto"/>
            <w:vAlign w:val="bottom"/>
          </w:tcPr>
          <w:p w14:paraId="3A39653F" w14:textId="77777777" w:rsidR="00705908" w:rsidRPr="00294548" w:rsidRDefault="00705908" w:rsidP="008D64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w:t>
            </w:r>
          </w:p>
        </w:tc>
        <w:tc>
          <w:tcPr>
            <w:tcW w:w="4028" w:type="pct"/>
            <w:tcBorders>
              <w:top w:val="nil"/>
              <w:left w:val="nil"/>
              <w:bottom w:val="single" w:sz="4" w:space="0" w:color="auto"/>
              <w:right w:val="single" w:sz="4" w:space="0" w:color="auto"/>
            </w:tcBorders>
            <w:shd w:val="clear" w:color="auto" w:fill="auto"/>
            <w:vAlign w:val="bottom"/>
          </w:tcPr>
          <w:p w14:paraId="46EDF26F" w14:textId="77777777" w:rsidR="00705908" w:rsidRPr="00294548" w:rsidRDefault="00705908" w:rsidP="008D6458">
            <w:pPr>
              <w:spacing w:after="0" w:line="240" w:lineRule="auto"/>
              <w:rPr>
                <w:rFonts w:ascii="Calibri" w:eastAsia="Times New Roman" w:hAnsi="Calibri" w:cs="Times New Roman"/>
                <w:color w:val="000000"/>
              </w:rPr>
            </w:pPr>
            <w:r>
              <w:rPr>
                <w:rFonts w:ascii="Calibri" w:eastAsia="Times New Roman" w:hAnsi="Calibri" w:cs="Times New Roman"/>
                <w:color w:val="000000"/>
              </w:rPr>
              <w:t>Enables contours mode</w:t>
            </w:r>
          </w:p>
        </w:tc>
      </w:tr>
      <w:tr w:rsidR="00705908" w:rsidRPr="00294548" w14:paraId="573E55CB" w14:textId="77777777" w:rsidTr="008D6458">
        <w:trPr>
          <w:cantSplit/>
          <w:trHeight w:val="300"/>
          <w:tblHeader/>
        </w:trPr>
        <w:tc>
          <w:tcPr>
            <w:tcW w:w="972" w:type="pct"/>
            <w:tcBorders>
              <w:top w:val="nil"/>
              <w:left w:val="single" w:sz="4" w:space="0" w:color="auto"/>
              <w:bottom w:val="single" w:sz="4" w:space="0" w:color="auto"/>
              <w:right w:val="single" w:sz="4" w:space="0" w:color="auto"/>
            </w:tcBorders>
            <w:shd w:val="clear" w:color="auto" w:fill="auto"/>
            <w:vAlign w:val="bottom"/>
          </w:tcPr>
          <w:p w14:paraId="41323979" w14:textId="77777777" w:rsidR="00705908" w:rsidRPr="00294548" w:rsidRDefault="00705908" w:rsidP="008D64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p>
        </w:tc>
        <w:tc>
          <w:tcPr>
            <w:tcW w:w="4028" w:type="pct"/>
            <w:tcBorders>
              <w:top w:val="nil"/>
              <w:left w:val="nil"/>
              <w:bottom w:val="single" w:sz="4" w:space="0" w:color="auto"/>
              <w:right w:val="single" w:sz="4" w:space="0" w:color="auto"/>
            </w:tcBorders>
            <w:shd w:val="clear" w:color="auto" w:fill="auto"/>
            <w:vAlign w:val="bottom"/>
          </w:tcPr>
          <w:p w14:paraId="3ED39D17" w14:textId="77777777" w:rsidR="00705908" w:rsidRPr="00294548" w:rsidRDefault="00705908" w:rsidP="008D6458">
            <w:pPr>
              <w:spacing w:after="0" w:line="240" w:lineRule="auto"/>
              <w:rPr>
                <w:rFonts w:ascii="Calibri" w:eastAsia="Times New Roman" w:hAnsi="Calibri" w:cs="Times New Roman"/>
                <w:color w:val="000000"/>
              </w:rPr>
            </w:pPr>
            <w:r>
              <w:rPr>
                <w:rFonts w:ascii="Calibri" w:eastAsia="Times New Roman" w:hAnsi="Calibri" w:cs="Times New Roman"/>
                <w:color w:val="000000"/>
              </w:rPr>
              <w:t>Enables edge mode (default)</w:t>
            </w:r>
          </w:p>
        </w:tc>
      </w:tr>
      <w:tr w:rsidR="00705908" w:rsidRPr="00294548" w14:paraId="678C7732" w14:textId="77777777" w:rsidTr="008D6458">
        <w:trPr>
          <w:cantSplit/>
          <w:trHeight w:val="300"/>
          <w:tblHeader/>
        </w:trPr>
        <w:tc>
          <w:tcPr>
            <w:tcW w:w="972" w:type="pct"/>
            <w:tcBorders>
              <w:top w:val="nil"/>
              <w:left w:val="single" w:sz="4" w:space="0" w:color="auto"/>
              <w:bottom w:val="single" w:sz="4" w:space="0" w:color="auto"/>
              <w:right w:val="single" w:sz="4" w:space="0" w:color="auto"/>
            </w:tcBorders>
            <w:shd w:val="clear" w:color="auto" w:fill="auto"/>
            <w:vAlign w:val="bottom"/>
          </w:tcPr>
          <w:p w14:paraId="0D6E2FCE" w14:textId="77777777" w:rsidR="00705908" w:rsidRPr="00294548" w:rsidRDefault="00705908" w:rsidP="008D64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w:t>
            </w:r>
          </w:p>
        </w:tc>
        <w:tc>
          <w:tcPr>
            <w:tcW w:w="4028" w:type="pct"/>
            <w:tcBorders>
              <w:top w:val="nil"/>
              <w:left w:val="nil"/>
              <w:bottom w:val="single" w:sz="4" w:space="0" w:color="auto"/>
              <w:right w:val="single" w:sz="4" w:space="0" w:color="auto"/>
            </w:tcBorders>
            <w:shd w:val="clear" w:color="auto" w:fill="auto"/>
            <w:vAlign w:val="bottom"/>
          </w:tcPr>
          <w:p w14:paraId="572CAA41" w14:textId="77777777" w:rsidR="00705908" w:rsidRPr="00294548" w:rsidRDefault="00705908" w:rsidP="008D6458">
            <w:pPr>
              <w:spacing w:after="0" w:line="240" w:lineRule="auto"/>
              <w:rPr>
                <w:rFonts w:ascii="Calibri" w:eastAsia="Times New Roman" w:hAnsi="Calibri" w:cs="Times New Roman"/>
                <w:color w:val="000000"/>
              </w:rPr>
            </w:pPr>
            <w:r>
              <w:rPr>
                <w:rFonts w:ascii="Calibri" w:eastAsia="Times New Roman" w:hAnsi="Calibri" w:cs="Times New Roman"/>
                <w:color w:val="000000"/>
              </w:rPr>
              <w:t>Disables multi-color</w:t>
            </w:r>
          </w:p>
        </w:tc>
      </w:tr>
      <w:tr w:rsidR="00705908" w:rsidRPr="00294548" w14:paraId="49C1FB5D" w14:textId="77777777" w:rsidTr="008D6458">
        <w:trPr>
          <w:cantSplit/>
          <w:trHeight w:val="300"/>
          <w:tblHeader/>
        </w:trPr>
        <w:tc>
          <w:tcPr>
            <w:tcW w:w="972" w:type="pct"/>
            <w:tcBorders>
              <w:top w:val="nil"/>
              <w:left w:val="single" w:sz="4" w:space="0" w:color="auto"/>
              <w:bottom w:val="single" w:sz="4" w:space="0" w:color="auto"/>
              <w:right w:val="single" w:sz="4" w:space="0" w:color="auto"/>
            </w:tcBorders>
            <w:shd w:val="clear" w:color="auto" w:fill="auto"/>
            <w:vAlign w:val="bottom"/>
          </w:tcPr>
          <w:p w14:paraId="12C5B579" w14:textId="77777777" w:rsidR="00705908" w:rsidRPr="00294548" w:rsidRDefault="00705908" w:rsidP="008D64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w:t>
            </w:r>
          </w:p>
        </w:tc>
        <w:tc>
          <w:tcPr>
            <w:tcW w:w="4028" w:type="pct"/>
            <w:tcBorders>
              <w:top w:val="nil"/>
              <w:left w:val="nil"/>
              <w:bottom w:val="single" w:sz="4" w:space="0" w:color="auto"/>
              <w:right w:val="single" w:sz="4" w:space="0" w:color="auto"/>
            </w:tcBorders>
            <w:shd w:val="clear" w:color="auto" w:fill="auto"/>
            <w:vAlign w:val="bottom"/>
          </w:tcPr>
          <w:p w14:paraId="45CFA38C" w14:textId="77777777" w:rsidR="00705908" w:rsidRPr="00294548" w:rsidRDefault="00705908" w:rsidP="008D6458">
            <w:pPr>
              <w:spacing w:after="0" w:line="240" w:lineRule="auto"/>
              <w:rPr>
                <w:rFonts w:ascii="Calibri" w:eastAsia="Times New Roman" w:hAnsi="Calibri" w:cs="Times New Roman"/>
                <w:color w:val="000000"/>
              </w:rPr>
            </w:pPr>
            <w:r>
              <w:rPr>
                <w:rFonts w:ascii="Calibri" w:eastAsia="Times New Roman" w:hAnsi="Calibri" w:cs="Times New Roman"/>
                <w:color w:val="000000"/>
              </w:rPr>
              <w:t>Uses whole labels</w:t>
            </w:r>
          </w:p>
        </w:tc>
      </w:tr>
      <w:tr w:rsidR="00705908" w:rsidRPr="00294548" w14:paraId="19A801E5" w14:textId="77777777" w:rsidTr="008D6458">
        <w:trPr>
          <w:cantSplit/>
          <w:trHeight w:val="300"/>
          <w:tblHeader/>
        </w:trPr>
        <w:tc>
          <w:tcPr>
            <w:tcW w:w="972" w:type="pct"/>
            <w:tcBorders>
              <w:top w:val="nil"/>
              <w:left w:val="single" w:sz="4" w:space="0" w:color="auto"/>
              <w:bottom w:val="single" w:sz="4" w:space="0" w:color="auto"/>
              <w:right w:val="single" w:sz="4" w:space="0" w:color="auto"/>
            </w:tcBorders>
            <w:shd w:val="clear" w:color="auto" w:fill="auto"/>
            <w:vAlign w:val="bottom"/>
            <w:hideMark/>
          </w:tcPr>
          <w:p w14:paraId="31D4FFE5" w14:textId="77777777" w:rsidR="00705908" w:rsidRPr="00294548" w:rsidRDefault="00705908" w:rsidP="008D6458">
            <w:pPr>
              <w:spacing w:after="0" w:line="240" w:lineRule="auto"/>
              <w:jc w:val="center"/>
              <w:rPr>
                <w:rFonts w:ascii="Calibri" w:eastAsia="Times New Roman" w:hAnsi="Calibri" w:cs="Times New Roman"/>
                <w:color w:val="000000"/>
              </w:rPr>
            </w:pPr>
            <w:r w:rsidRPr="00294548">
              <w:rPr>
                <w:rFonts w:ascii="Calibri" w:eastAsia="Times New Roman" w:hAnsi="Calibri" w:cs="Times New Roman"/>
                <w:color w:val="000000"/>
              </w:rPr>
              <w:t>-p</w:t>
            </w:r>
          </w:p>
        </w:tc>
        <w:tc>
          <w:tcPr>
            <w:tcW w:w="4028" w:type="pct"/>
            <w:tcBorders>
              <w:top w:val="nil"/>
              <w:left w:val="nil"/>
              <w:bottom w:val="single" w:sz="4" w:space="0" w:color="auto"/>
              <w:right w:val="single" w:sz="4" w:space="0" w:color="auto"/>
            </w:tcBorders>
            <w:shd w:val="clear" w:color="auto" w:fill="auto"/>
            <w:vAlign w:val="bottom"/>
            <w:hideMark/>
          </w:tcPr>
          <w:p w14:paraId="5369B740" w14:textId="77777777" w:rsidR="00705908" w:rsidRPr="00294548" w:rsidRDefault="00705908" w:rsidP="008D6458">
            <w:pPr>
              <w:spacing w:after="0" w:line="240" w:lineRule="auto"/>
              <w:rPr>
                <w:rFonts w:ascii="Calibri" w:eastAsia="Times New Roman" w:hAnsi="Calibri" w:cs="Times New Roman"/>
                <w:color w:val="000000"/>
              </w:rPr>
            </w:pPr>
            <w:r w:rsidRPr="00294548">
              <w:rPr>
                <w:rFonts w:ascii="Calibri" w:eastAsia="Times New Roman" w:hAnsi="Calibri" w:cs="Times New Roman"/>
                <w:color w:val="000000"/>
              </w:rPr>
              <w:t>Do not print the program information to the command line</w:t>
            </w:r>
          </w:p>
        </w:tc>
      </w:tr>
    </w:tbl>
    <w:p w14:paraId="5D5D7A64" w14:textId="77777777" w:rsidR="00705908" w:rsidRDefault="00705908" w:rsidP="00705908">
      <w:pPr>
        <w:pStyle w:val="Heading3"/>
      </w:pPr>
      <w:r>
        <w:t>Options</w:t>
      </w:r>
    </w:p>
    <w:tbl>
      <w:tblPr>
        <w:tblW w:w="5000" w:type="pct"/>
        <w:tblCellMar>
          <w:left w:w="115" w:type="dxa"/>
          <w:right w:w="115" w:type="dxa"/>
        </w:tblCellMar>
        <w:tblLook w:val="04A0" w:firstRow="1" w:lastRow="0" w:firstColumn="1" w:lastColumn="0" w:noHBand="0" w:noVBand="1"/>
      </w:tblPr>
      <w:tblGrid>
        <w:gridCol w:w="1462"/>
        <w:gridCol w:w="2612"/>
        <w:gridCol w:w="5516"/>
      </w:tblGrid>
      <w:tr w:rsidR="00705908" w:rsidRPr="00AB3A82" w14:paraId="0A12783A" w14:textId="77777777" w:rsidTr="008D6458">
        <w:trPr>
          <w:cantSplit/>
          <w:tblHeader/>
        </w:trPr>
        <w:tc>
          <w:tcPr>
            <w:tcW w:w="7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2D441D" w14:textId="77777777" w:rsidR="00705908" w:rsidRPr="00AB3A82" w:rsidRDefault="00705908" w:rsidP="008D6458">
            <w:pPr>
              <w:pStyle w:val="NoSpacing"/>
              <w:jc w:val="center"/>
              <w:rPr>
                <w:b/>
              </w:rPr>
            </w:pPr>
            <w:r w:rsidRPr="00AB3A82">
              <w:rPr>
                <w:b/>
              </w:rPr>
              <w:t>Option</w:t>
            </w:r>
          </w:p>
        </w:tc>
        <w:tc>
          <w:tcPr>
            <w:tcW w:w="1362" w:type="pct"/>
            <w:tcBorders>
              <w:top w:val="single" w:sz="4" w:space="0" w:color="auto"/>
              <w:left w:val="nil"/>
              <w:bottom w:val="single" w:sz="4" w:space="0" w:color="auto"/>
              <w:right w:val="single" w:sz="4" w:space="0" w:color="auto"/>
            </w:tcBorders>
            <w:shd w:val="clear" w:color="auto" w:fill="auto"/>
            <w:vAlign w:val="bottom"/>
            <w:hideMark/>
          </w:tcPr>
          <w:p w14:paraId="719AFB0D" w14:textId="77777777" w:rsidR="00705908" w:rsidRPr="00AB3A82" w:rsidRDefault="00705908" w:rsidP="008D6458">
            <w:pPr>
              <w:pStyle w:val="NoSpacing"/>
              <w:jc w:val="center"/>
              <w:rPr>
                <w:b/>
              </w:rPr>
            </w:pPr>
            <w:r w:rsidRPr="00AB3A82">
              <w:rPr>
                <w:b/>
              </w:rPr>
              <w:t>Default Argument</w:t>
            </w:r>
          </w:p>
        </w:tc>
        <w:tc>
          <w:tcPr>
            <w:tcW w:w="2876" w:type="pct"/>
            <w:tcBorders>
              <w:top w:val="single" w:sz="4" w:space="0" w:color="auto"/>
              <w:left w:val="nil"/>
              <w:bottom w:val="single" w:sz="4" w:space="0" w:color="auto"/>
              <w:right w:val="single" w:sz="4" w:space="0" w:color="auto"/>
            </w:tcBorders>
            <w:shd w:val="clear" w:color="auto" w:fill="auto"/>
            <w:vAlign w:val="bottom"/>
            <w:hideMark/>
          </w:tcPr>
          <w:p w14:paraId="619E1EDA" w14:textId="77777777" w:rsidR="00705908" w:rsidRPr="00AB3A82" w:rsidRDefault="00705908" w:rsidP="008D6458">
            <w:pPr>
              <w:pStyle w:val="NoSpacing"/>
              <w:jc w:val="center"/>
              <w:rPr>
                <w:b/>
              </w:rPr>
            </w:pPr>
            <w:r w:rsidRPr="00AB3A82">
              <w:rPr>
                <w:b/>
              </w:rPr>
              <w:t>Synopsis</w:t>
            </w:r>
          </w:p>
        </w:tc>
      </w:tr>
      <w:tr w:rsidR="00705908" w:rsidRPr="0035014A" w14:paraId="0EA26C7E"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019AF32F" w14:textId="77777777" w:rsidR="00705908" w:rsidRPr="00294548" w:rsidRDefault="00705908" w:rsidP="008D6458">
            <w:pPr>
              <w:pStyle w:val="NoSpacing"/>
              <w:jc w:val="center"/>
            </w:pPr>
            <w:r>
              <w:t>cf</w:t>
            </w:r>
          </w:p>
        </w:tc>
        <w:tc>
          <w:tcPr>
            <w:tcW w:w="1362" w:type="pct"/>
            <w:tcBorders>
              <w:top w:val="nil"/>
              <w:left w:val="nil"/>
              <w:bottom w:val="single" w:sz="4" w:space="0" w:color="auto"/>
              <w:right w:val="single" w:sz="4" w:space="0" w:color="auto"/>
            </w:tcBorders>
            <w:shd w:val="clear" w:color="auto" w:fill="auto"/>
            <w:vAlign w:val="bottom"/>
            <w:hideMark/>
          </w:tcPr>
          <w:p w14:paraId="307008B3" w14:textId="77777777" w:rsidR="00705908" w:rsidRPr="00294548" w:rsidRDefault="00705908" w:rsidP="008D6458">
            <w:pPr>
              <w:pStyle w:val="NoSpacing"/>
              <w:jc w:val="center"/>
            </w:pPr>
            <w:r>
              <w:t>ct.mi</w:t>
            </w:r>
          </w:p>
        </w:tc>
        <w:tc>
          <w:tcPr>
            <w:tcW w:w="2876" w:type="pct"/>
            <w:tcBorders>
              <w:top w:val="nil"/>
              <w:left w:val="nil"/>
              <w:bottom w:val="single" w:sz="4" w:space="0" w:color="auto"/>
              <w:right w:val="single" w:sz="4" w:space="0" w:color="auto"/>
            </w:tcBorders>
            <w:shd w:val="clear" w:color="auto" w:fill="auto"/>
            <w:vAlign w:val="bottom"/>
            <w:hideMark/>
          </w:tcPr>
          <w:p w14:paraId="550A7E77" w14:textId="77777777" w:rsidR="00705908" w:rsidRPr="00294548" w:rsidRDefault="00705908" w:rsidP="008D6458">
            <w:pPr>
              <w:pStyle w:val="NoSpacing"/>
            </w:pPr>
            <w:r>
              <w:t>Filename of mi formatted CT image</w:t>
            </w:r>
          </w:p>
        </w:tc>
      </w:tr>
      <w:tr w:rsidR="00705908" w:rsidRPr="0035014A" w14:paraId="1605F4BF"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0828E40F" w14:textId="77777777" w:rsidR="00705908" w:rsidRPr="00294548" w:rsidRDefault="00705908" w:rsidP="008D6458">
            <w:pPr>
              <w:pStyle w:val="NoSpacing"/>
              <w:jc w:val="center"/>
            </w:pPr>
            <w:r>
              <w:t>lf</w:t>
            </w:r>
          </w:p>
        </w:tc>
        <w:tc>
          <w:tcPr>
            <w:tcW w:w="1362" w:type="pct"/>
            <w:tcBorders>
              <w:top w:val="nil"/>
              <w:left w:val="nil"/>
              <w:bottom w:val="single" w:sz="4" w:space="0" w:color="auto"/>
              <w:right w:val="single" w:sz="4" w:space="0" w:color="auto"/>
            </w:tcBorders>
            <w:shd w:val="clear" w:color="auto" w:fill="auto"/>
            <w:vAlign w:val="bottom"/>
            <w:hideMark/>
          </w:tcPr>
          <w:p w14:paraId="23C1D577" w14:textId="77777777" w:rsidR="00705908" w:rsidRPr="00294548" w:rsidRDefault="00705908" w:rsidP="008D6458">
            <w:pPr>
              <w:pStyle w:val="NoSpacing"/>
              <w:jc w:val="center"/>
            </w:pPr>
            <w:r>
              <w:t>label.mi</w:t>
            </w:r>
          </w:p>
        </w:tc>
        <w:tc>
          <w:tcPr>
            <w:tcW w:w="2876" w:type="pct"/>
            <w:tcBorders>
              <w:top w:val="nil"/>
              <w:left w:val="nil"/>
              <w:bottom w:val="single" w:sz="4" w:space="0" w:color="auto"/>
              <w:right w:val="single" w:sz="4" w:space="0" w:color="auto"/>
            </w:tcBorders>
            <w:shd w:val="clear" w:color="auto" w:fill="auto"/>
            <w:vAlign w:val="bottom"/>
            <w:hideMark/>
          </w:tcPr>
          <w:p w14:paraId="5E26EAAE" w14:textId="77777777" w:rsidR="00705908" w:rsidRPr="00294548" w:rsidRDefault="00705908" w:rsidP="008D6458">
            <w:pPr>
              <w:pStyle w:val="NoSpacing"/>
            </w:pPr>
            <w:r>
              <w:t>Filename of mi formatted label image</w:t>
            </w:r>
          </w:p>
        </w:tc>
      </w:tr>
      <w:tr w:rsidR="00705908" w:rsidRPr="0035014A" w14:paraId="163D833A"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tcPr>
          <w:p w14:paraId="7D8B0D90" w14:textId="77777777" w:rsidR="00705908" w:rsidRDefault="00705908" w:rsidP="008D6458">
            <w:pPr>
              <w:pStyle w:val="NoSpacing"/>
              <w:jc w:val="center"/>
            </w:pPr>
            <w:r>
              <w:t>of</w:t>
            </w:r>
          </w:p>
        </w:tc>
        <w:tc>
          <w:tcPr>
            <w:tcW w:w="1362" w:type="pct"/>
            <w:tcBorders>
              <w:top w:val="nil"/>
              <w:left w:val="nil"/>
              <w:bottom w:val="single" w:sz="4" w:space="0" w:color="auto"/>
              <w:right w:val="single" w:sz="4" w:space="0" w:color="auto"/>
            </w:tcBorders>
            <w:shd w:val="clear" w:color="auto" w:fill="auto"/>
            <w:vAlign w:val="bottom"/>
          </w:tcPr>
          <w:p w14:paraId="5A9446C5" w14:textId="77777777" w:rsidR="00705908" w:rsidRDefault="00705908" w:rsidP="008D6458">
            <w:pPr>
              <w:pStyle w:val="NoSpacing"/>
              <w:jc w:val="center"/>
            </w:pPr>
            <w:r>
              <w:t>merge.mi</w:t>
            </w:r>
          </w:p>
        </w:tc>
        <w:tc>
          <w:tcPr>
            <w:tcW w:w="2876" w:type="pct"/>
            <w:tcBorders>
              <w:top w:val="nil"/>
              <w:left w:val="nil"/>
              <w:bottom w:val="single" w:sz="4" w:space="0" w:color="auto"/>
              <w:right w:val="single" w:sz="4" w:space="0" w:color="auto"/>
            </w:tcBorders>
            <w:shd w:val="clear" w:color="auto" w:fill="auto"/>
            <w:vAlign w:val="bottom"/>
          </w:tcPr>
          <w:p w14:paraId="056BDE58" w14:textId="77777777" w:rsidR="00705908" w:rsidRPr="00294548" w:rsidRDefault="00705908" w:rsidP="008D6458">
            <w:pPr>
              <w:pStyle w:val="NoSpacing"/>
            </w:pPr>
            <w:r>
              <w:t>Filename of mi formatted output merged image</w:t>
            </w:r>
          </w:p>
        </w:tc>
      </w:tr>
      <w:tr w:rsidR="00705908" w:rsidRPr="0035014A" w14:paraId="7BF88F23"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tcPr>
          <w:p w14:paraId="50E016D2" w14:textId="77777777" w:rsidR="00705908" w:rsidRDefault="00705908" w:rsidP="008D6458">
            <w:pPr>
              <w:pStyle w:val="NoSpacing"/>
              <w:jc w:val="center"/>
            </w:pPr>
            <w:r>
              <w:t>offset</w:t>
            </w:r>
          </w:p>
        </w:tc>
        <w:tc>
          <w:tcPr>
            <w:tcW w:w="1362" w:type="pct"/>
            <w:tcBorders>
              <w:top w:val="nil"/>
              <w:left w:val="nil"/>
              <w:bottom w:val="single" w:sz="4" w:space="0" w:color="auto"/>
              <w:right w:val="single" w:sz="4" w:space="0" w:color="auto"/>
            </w:tcBorders>
            <w:shd w:val="clear" w:color="auto" w:fill="auto"/>
            <w:vAlign w:val="bottom"/>
          </w:tcPr>
          <w:p w14:paraId="3FD84C75" w14:textId="77777777" w:rsidR="00705908" w:rsidRDefault="00705908" w:rsidP="008D6458">
            <w:pPr>
              <w:pStyle w:val="NoSpacing"/>
              <w:jc w:val="center"/>
            </w:pPr>
            <w:r>
              <w:t>0</w:t>
            </w:r>
          </w:p>
        </w:tc>
        <w:tc>
          <w:tcPr>
            <w:tcW w:w="2876" w:type="pct"/>
            <w:tcBorders>
              <w:top w:val="nil"/>
              <w:left w:val="nil"/>
              <w:bottom w:val="single" w:sz="4" w:space="0" w:color="auto"/>
              <w:right w:val="single" w:sz="4" w:space="0" w:color="auto"/>
            </w:tcBorders>
            <w:shd w:val="clear" w:color="auto" w:fill="auto"/>
            <w:vAlign w:val="bottom"/>
          </w:tcPr>
          <w:p w14:paraId="67F9F9FF" w14:textId="200C7F95" w:rsidR="00705908" w:rsidRPr="00294548" w:rsidRDefault="004A5814" w:rsidP="004A5814">
            <w:pPr>
              <w:pStyle w:val="NoSpacing"/>
            </w:pPr>
            <w:r>
              <w:t>Image offset [MHU]. This value is subtracted from each voxel before processing. It should be used in the case of an image that does not have air = 0 MHU.</w:t>
            </w:r>
          </w:p>
        </w:tc>
      </w:tr>
      <w:tr w:rsidR="00705908" w:rsidRPr="0035014A" w14:paraId="75804DCA"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09983A50" w14:textId="77777777" w:rsidR="00705908" w:rsidRPr="00294548" w:rsidRDefault="00705908" w:rsidP="008D6458">
            <w:pPr>
              <w:pStyle w:val="NoSpacing"/>
              <w:jc w:val="center"/>
            </w:pPr>
            <w:r>
              <w:t>ctfirst</w:t>
            </w:r>
          </w:p>
        </w:tc>
        <w:tc>
          <w:tcPr>
            <w:tcW w:w="1362" w:type="pct"/>
            <w:tcBorders>
              <w:top w:val="nil"/>
              <w:left w:val="nil"/>
              <w:bottom w:val="single" w:sz="4" w:space="0" w:color="auto"/>
              <w:right w:val="single" w:sz="4" w:space="0" w:color="auto"/>
            </w:tcBorders>
            <w:shd w:val="clear" w:color="auto" w:fill="auto"/>
            <w:vAlign w:val="bottom"/>
            <w:hideMark/>
          </w:tcPr>
          <w:p w14:paraId="3001C7A2" w14:textId="77777777" w:rsidR="00705908" w:rsidRPr="00294548" w:rsidRDefault="00705908" w:rsidP="008D6458">
            <w:pPr>
              <w:pStyle w:val="NoSpacing"/>
              <w:jc w:val="center"/>
            </w:pPr>
            <w:r>
              <w:t>1 (first slice in image)</w:t>
            </w:r>
          </w:p>
        </w:tc>
        <w:tc>
          <w:tcPr>
            <w:tcW w:w="2876" w:type="pct"/>
            <w:tcBorders>
              <w:top w:val="nil"/>
              <w:left w:val="nil"/>
              <w:bottom w:val="single" w:sz="4" w:space="0" w:color="auto"/>
              <w:right w:val="single" w:sz="4" w:space="0" w:color="auto"/>
            </w:tcBorders>
            <w:shd w:val="clear" w:color="auto" w:fill="auto"/>
            <w:vAlign w:val="bottom"/>
            <w:hideMark/>
          </w:tcPr>
          <w:p w14:paraId="4F547103" w14:textId="77777777" w:rsidR="00705908" w:rsidRPr="00294548" w:rsidRDefault="00705908" w:rsidP="008D6458">
            <w:pPr>
              <w:pStyle w:val="NoSpacing"/>
            </w:pPr>
            <w:r w:rsidRPr="00294548">
              <w:t xml:space="preserve">The slice of the </w:t>
            </w:r>
            <w:r>
              <w:t xml:space="preserve">ct </w:t>
            </w:r>
            <w:r w:rsidRPr="00294548">
              <w:t>image at which to begin processing</w:t>
            </w:r>
          </w:p>
        </w:tc>
      </w:tr>
      <w:tr w:rsidR="00705908" w:rsidRPr="0035014A" w14:paraId="0544323B"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56352615" w14:textId="77777777" w:rsidR="00705908" w:rsidRPr="00294548" w:rsidRDefault="00705908" w:rsidP="008D6458">
            <w:pPr>
              <w:pStyle w:val="NoSpacing"/>
              <w:jc w:val="center"/>
            </w:pPr>
            <w:r>
              <w:t>labelfirst</w:t>
            </w:r>
          </w:p>
        </w:tc>
        <w:tc>
          <w:tcPr>
            <w:tcW w:w="1362" w:type="pct"/>
            <w:tcBorders>
              <w:top w:val="nil"/>
              <w:left w:val="nil"/>
              <w:bottom w:val="single" w:sz="4" w:space="0" w:color="auto"/>
              <w:right w:val="single" w:sz="4" w:space="0" w:color="auto"/>
            </w:tcBorders>
            <w:shd w:val="clear" w:color="auto" w:fill="auto"/>
            <w:vAlign w:val="bottom"/>
            <w:hideMark/>
          </w:tcPr>
          <w:p w14:paraId="5002DC74" w14:textId="77777777" w:rsidR="00705908" w:rsidRPr="00294548" w:rsidRDefault="00705908" w:rsidP="008D6458">
            <w:pPr>
              <w:pStyle w:val="NoSpacing"/>
              <w:jc w:val="center"/>
            </w:pPr>
            <w:r>
              <w:t>1 (first slice in image)</w:t>
            </w:r>
          </w:p>
        </w:tc>
        <w:tc>
          <w:tcPr>
            <w:tcW w:w="2876" w:type="pct"/>
            <w:tcBorders>
              <w:top w:val="nil"/>
              <w:left w:val="nil"/>
              <w:bottom w:val="single" w:sz="4" w:space="0" w:color="auto"/>
              <w:right w:val="single" w:sz="4" w:space="0" w:color="auto"/>
            </w:tcBorders>
            <w:shd w:val="clear" w:color="auto" w:fill="auto"/>
            <w:vAlign w:val="bottom"/>
            <w:hideMark/>
          </w:tcPr>
          <w:p w14:paraId="18D02C67" w14:textId="77777777" w:rsidR="00705908" w:rsidRPr="00294548" w:rsidRDefault="00705908" w:rsidP="008D6458">
            <w:pPr>
              <w:pStyle w:val="NoSpacing"/>
            </w:pPr>
            <w:r w:rsidRPr="00294548">
              <w:t xml:space="preserve">The slice of the </w:t>
            </w:r>
            <w:r>
              <w:t xml:space="preserve">label </w:t>
            </w:r>
            <w:r w:rsidRPr="00294548">
              <w:t>image at which to begin processing</w:t>
            </w:r>
          </w:p>
        </w:tc>
      </w:tr>
      <w:tr w:rsidR="00705908" w:rsidRPr="0035014A" w14:paraId="4A98B801"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hideMark/>
          </w:tcPr>
          <w:p w14:paraId="2447A780" w14:textId="77777777" w:rsidR="00705908" w:rsidRPr="00294548" w:rsidRDefault="00705908" w:rsidP="008D6458">
            <w:pPr>
              <w:pStyle w:val="NoSpacing"/>
              <w:jc w:val="center"/>
            </w:pPr>
            <w:r>
              <w:t>first</w:t>
            </w:r>
          </w:p>
        </w:tc>
        <w:tc>
          <w:tcPr>
            <w:tcW w:w="1362" w:type="pct"/>
            <w:tcBorders>
              <w:top w:val="nil"/>
              <w:left w:val="nil"/>
              <w:bottom w:val="single" w:sz="4" w:space="0" w:color="auto"/>
              <w:right w:val="single" w:sz="4" w:space="0" w:color="auto"/>
            </w:tcBorders>
            <w:shd w:val="clear" w:color="auto" w:fill="auto"/>
            <w:vAlign w:val="bottom"/>
            <w:hideMark/>
          </w:tcPr>
          <w:p w14:paraId="6BF19777" w14:textId="77777777" w:rsidR="00705908" w:rsidRPr="00294548" w:rsidRDefault="00705908" w:rsidP="008D6458">
            <w:pPr>
              <w:pStyle w:val="NoSpacing"/>
              <w:jc w:val="center"/>
            </w:pPr>
            <w:r>
              <w:t>1 (first slice in image)</w:t>
            </w:r>
          </w:p>
        </w:tc>
        <w:tc>
          <w:tcPr>
            <w:tcW w:w="2876" w:type="pct"/>
            <w:tcBorders>
              <w:top w:val="nil"/>
              <w:left w:val="nil"/>
              <w:bottom w:val="single" w:sz="4" w:space="0" w:color="auto"/>
              <w:right w:val="single" w:sz="4" w:space="0" w:color="auto"/>
            </w:tcBorders>
            <w:shd w:val="clear" w:color="auto" w:fill="auto"/>
            <w:vAlign w:val="bottom"/>
            <w:hideMark/>
          </w:tcPr>
          <w:p w14:paraId="2E4C9263" w14:textId="77777777" w:rsidR="00705908" w:rsidRPr="00294548" w:rsidRDefault="00705908" w:rsidP="008D6458">
            <w:pPr>
              <w:pStyle w:val="NoSpacing"/>
            </w:pPr>
            <w:r w:rsidRPr="00294548">
              <w:t xml:space="preserve">The slice of the </w:t>
            </w:r>
            <w:r>
              <w:t xml:space="preserve">ct </w:t>
            </w:r>
            <w:r w:rsidRPr="00294548">
              <w:t>image at which to begin processing</w:t>
            </w:r>
          </w:p>
        </w:tc>
      </w:tr>
      <w:tr w:rsidR="00705908" w:rsidRPr="0035014A" w14:paraId="4B71B105" w14:textId="77777777" w:rsidTr="008D6458">
        <w:trPr>
          <w:cantSplit/>
        </w:trPr>
        <w:tc>
          <w:tcPr>
            <w:tcW w:w="762" w:type="pct"/>
            <w:tcBorders>
              <w:top w:val="nil"/>
              <w:left w:val="single" w:sz="4" w:space="0" w:color="auto"/>
              <w:bottom w:val="single" w:sz="4" w:space="0" w:color="auto"/>
              <w:right w:val="single" w:sz="4" w:space="0" w:color="auto"/>
            </w:tcBorders>
            <w:shd w:val="clear" w:color="auto" w:fill="auto"/>
            <w:vAlign w:val="bottom"/>
          </w:tcPr>
          <w:p w14:paraId="5FD7E89C" w14:textId="77777777" w:rsidR="00705908" w:rsidRDefault="00705908" w:rsidP="008D6458">
            <w:pPr>
              <w:pStyle w:val="NoSpacing"/>
              <w:jc w:val="center"/>
            </w:pPr>
            <w:r>
              <w:t>count</w:t>
            </w:r>
          </w:p>
        </w:tc>
        <w:tc>
          <w:tcPr>
            <w:tcW w:w="1362" w:type="pct"/>
            <w:tcBorders>
              <w:top w:val="nil"/>
              <w:left w:val="nil"/>
              <w:bottom w:val="single" w:sz="4" w:space="0" w:color="auto"/>
              <w:right w:val="single" w:sz="4" w:space="0" w:color="auto"/>
            </w:tcBorders>
            <w:shd w:val="clear" w:color="auto" w:fill="auto"/>
            <w:vAlign w:val="bottom"/>
          </w:tcPr>
          <w:p w14:paraId="7903983D" w14:textId="77777777" w:rsidR="00705908" w:rsidRDefault="00705908" w:rsidP="008D6458">
            <w:pPr>
              <w:pStyle w:val="NoSpacing"/>
              <w:jc w:val="center"/>
            </w:pPr>
            <w:r>
              <w:t>0 (process all slices)</w:t>
            </w:r>
          </w:p>
        </w:tc>
        <w:tc>
          <w:tcPr>
            <w:tcW w:w="2876" w:type="pct"/>
            <w:tcBorders>
              <w:top w:val="nil"/>
              <w:left w:val="nil"/>
              <w:bottom w:val="single" w:sz="4" w:space="0" w:color="auto"/>
              <w:right w:val="single" w:sz="4" w:space="0" w:color="auto"/>
            </w:tcBorders>
            <w:shd w:val="clear" w:color="auto" w:fill="auto"/>
            <w:vAlign w:val="bottom"/>
          </w:tcPr>
          <w:p w14:paraId="19F447C3" w14:textId="77777777" w:rsidR="00705908" w:rsidRDefault="00705908" w:rsidP="008D6458">
            <w:pPr>
              <w:pStyle w:val="NoSpacing"/>
            </w:pPr>
            <w:r>
              <w:t>Number of slices to convert</w:t>
            </w:r>
          </w:p>
        </w:tc>
      </w:tr>
    </w:tbl>
    <w:p w14:paraId="1995878F" w14:textId="77777777" w:rsidR="003F7A4C" w:rsidRDefault="003F7A4C" w:rsidP="003F7A4C">
      <w:pPr>
        <w:pStyle w:val="Heading1"/>
      </w:pPr>
      <w:bookmarkStart w:id="43" w:name="_Ref258933535"/>
      <w:bookmarkStart w:id="44" w:name="_Ref258934260"/>
      <w:bookmarkStart w:id="45" w:name="_Toc261342234"/>
      <w:r>
        <w:t>Log Files</w:t>
      </w:r>
      <w:bookmarkEnd w:id="43"/>
      <w:bookmarkEnd w:id="44"/>
      <w:bookmarkEnd w:id="45"/>
    </w:p>
    <w:p w14:paraId="187E3DE3" w14:textId="71E44CE2" w:rsidR="003F7A4C" w:rsidRPr="003F7A4C" w:rsidRDefault="003F7A4C" w:rsidP="003F7A4C">
      <w:pPr>
        <w:pStyle w:val="NoSpacing"/>
      </w:pPr>
      <w:r w:rsidRPr="003A441E">
        <w:rPr>
          <w:i/>
        </w:rPr>
        <w:t>gen_pdpfa.sh</w:t>
      </w:r>
      <w:r w:rsidRPr="003F7A4C">
        <w:t xml:space="preserve">, </w:t>
      </w:r>
      <w:r w:rsidRPr="003A441E">
        <w:rPr>
          <w:i/>
        </w:rPr>
        <w:t>satr</w:t>
      </w:r>
      <w:r w:rsidRPr="003F7A4C">
        <w:t xml:space="preserve">, </w:t>
      </w:r>
      <w:r w:rsidRPr="003A441E">
        <w:rPr>
          <w:i/>
        </w:rPr>
        <w:t>dder</w:t>
      </w:r>
      <w:r w:rsidRPr="003F7A4C">
        <w:t xml:space="preserve">, and </w:t>
      </w:r>
      <w:r w:rsidRPr="003A441E">
        <w:rPr>
          <w:i/>
        </w:rPr>
        <w:t>pdpfa</w:t>
      </w:r>
      <w:r w:rsidRPr="003F7A4C">
        <w:t xml:space="preserve"> each produce their own log file(s), the contents of which are explained below. The names used below are the default names for the log files used by each program. The “XXX” </w:t>
      </w:r>
      <w:r w:rsidR="006A4CBA">
        <w:t>represents</w:t>
      </w:r>
      <w:r w:rsidRPr="003F7A4C">
        <w:t xml:space="preserve"> the SSN number corresponding to that log file.</w:t>
      </w:r>
    </w:p>
    <w:p w14:paraId="76F4071D" w14:textId="77777777" w:rsidR="003F7A4C" w:rsidRPr="003F7A4C" w:rsidRDefault="003F7A4C" w:rsidP="003F7A4C">
      <w:pPr>
        <w:pStyle w:val="Heading2"/>
      </w:pPr>
      <w:bookmarkStart w:id="46" w:name="_Toc254774566"/>
      <w:bookmarkStart w:id="47" w:name="_Toc261342235"/>
      <w:r w:rsidRPr="003F7A4C">
        <w:t>satr</w:t>
      </w:r>
      <w:bookmarkEnd w:id="46"/>
      <w:bookmarkEnd w:id="47"/>
    </w:p>
    <w:p w14:paraId="0AC1D2E2" w14:textId="77777777" w:rsidR="003F7A4C" w:rsidRDefault="003F7A4C" w:rsidP="003F7A4C">
      <w:pPr>
        <w:pStyle w:val="Heading3"/>
      </w:pPr>
      <w:r w:rsidRPr="003F7A4C">
        <w:t>satr_log_XXX.txt</w:t>
      </w:r>
    </w:p>
    <w:p w14:paraId="48C3D894" w14:textId="084289D5" w:rsidR="003F7A4C" w:rsidRDefault="007C5EBE" w:rsidP="003F7A4C">
      <w:pPr>
        <w:pStyle w:val="NoSpacing"/>
      </w:pPr>
      <w:r>
        <w:t>C</w:t>
      </w:r>
      <w:r w:rsidR="003F7A4C" w:rsidRPr="003F7A4C">
        <w:t xml:space="preserve">ontains </w:t>
      </w:r>
      <w:r w:rsidR="00AB2D8A">
        <w:t>information</w:t>
      </w:r>
      <w:r w:rsidR="003F7A4C" w:rsidRPr="003F7A4C">
        <w:t xml:space="preserve"> about the CT image, atr, and labels produced</w:t>
      </w:r>
      <w:r w:rsidR="006A4CBA">
        <w:t xml:space="preserve"> for </w:t>
      </w:r>
      <w:r w:rsidR="00CB51AC">
        <w:t>this SSN</w:t>
      </w:r>
      <w:r w:rsidR="00E62EE5">
        <w:t>.</w:t>
      </w:r>
      <w:r w:rsidR="00D76EFB">
        <w:t xml:space="preserve"> See </w:t>
      </w:r>
      <w:r w:rsidR="002539B0">
        <w:fldChar w:fldCharType="begin"/>
      </w:r>
      <w:r w:rsidR="002539B0">
        <w:instrText xml:space="preserve"> REF _Ref258930096 \h </w:instrText>
      </w:r>
      <w:r w:rsidR="002539B0">
        <w:fldChar w:fldCharType="separate"/>
      </w:r>
      <w:r w:rsidR="00AE683E">
        <w:t>Appendix A: Example satr Log File</w:t>
      </w:r>
      <w:r w:rsidR="002539B0">
        <w:fldChar w:fldCharType="end"/>
      </w:r>
      <w:r w:rsidR="002539B0">
        <w:t xml:space="preserve"> for an example log file.</w:t>
      </w:r>
    </w:p>
    <w:p w14:paraId="1C58939D" w14:textId="77777777" w:rsidR="003F7A4C" w:rsidRPr="003F7A4C" w:rsidRDefault="003F7A4C" w:rsidP="003F7A4C">
      <w:pPr>
        <w:pStyle w:val="Heading2"/>
      </w:pPr>
      <w:bookmarkStart w:id="48" w:name="_Toc254774567"/>
      <w:bookmarkStart w:id="49" w:name="_Toc261342236"/>
      <w:r w:rsidRPr="003F7A4C">
        <w:t>dder</w:t>
      </w:r>
      <w:bookmarkEnd w:id="48"/>
      <w:bookmarkEnd w:id="49"/>
    </w:p>
    <w:p w14:paraId="0D23AC74" w14:textId="77777777" w:rsidR="003F7A4C" w:rsidRDefault="003F7A4C" w:rsidP="003F7A4C">
      <w:pPr>
        <w:pStyle w:val="Heading3"/>
      </w:pPr>
      <w:r w:rsidRPr="003F7A4C">
        <w:t xml:space="preserve">dder_log_summary_XXX.txt </w:t>
      </w:r>
    </w:p>
    <w:p w14:paraId="1380CE13" w14:textId="36044CBA" w:rsidR="0045131D" w:rsidRPr="003F7A4C" w:rsidRDefault="007C5EBE" w:rsidP="003F7A4C">
      <w:pPr>
        <w:pStyle w:val="NoSpacing"/>
      </w:pPr>
      <w:r>
        <w:t>C</w:t>
      </w:r>
      <w:r w:rsidR="003F7A4C" w:rsidRPr="003F7A4C">
        <w:t xml:space="preserve">ontains score </w:t>
      </w:r>
      <w:r w:rsidR="00AB2D8A">
        <w:t>information</w:t>
      </w:r>
      <w:r w:rsidR="003F7A4C" w:rsidRPr="003F7A4C">
        <w:t xml:space="preserve"> for </w:t>
      </w:r>
      <w:r w:rsidR="00CB51AC">
        <w:t xml:space="preserve">this </w:t>
      </w:r>
      <w:r w:rsidR="003F7A4C" w:rsidRPr="003F7A4C">
        <w:t xml:space="preserve">SSN, including </w:t>
      </w:r>
      <w:r w:rsidR="00AB2D8A">
        <w:t>information</w:t>
      </w:r>
      <w:r w:rsidR="003F7A4C" w:rsidRPr="003F7A4C">
        <w:t xml:space="preserve"> about all targets, labels, detections, incomplete detections, false alarms, and misses.</w:t>
      </w:r>
      <w:r w:rsidR="00753828">
        <w:t xml:space="preserve"> See </w:t>
      </w:r>
      <w:r w:rsidR="00753828">
        <w:fldChar w:fldCharType="begin"/>
      </w:r>
      <w:r w:rsidR="00753828">
        <w:instrText xml:space="preserve"> REF _Ref258928829 \h </w:instrText>
      </w:r>
      <w:r w:rsidR="00753828">
        <w:fldChar w:fldCharType="separate"/>
      </w:r>
      <w:r w:rsidR="00AE683E">
        <w:t>Appendix B: Example dder Summary Log File</w:t>
      </w:r>
      <w:r w:rsidR="00753828">
        <w:fldChar w:fldCharType="end"/>
      </w:r>
      <w:r w:rsidR="002539B0">
        <w:t xml:space="preserve"> for an example log file.</w:t>
      </w:r>
    </w:p>
    <w:p w14:paraId="68F177C4" w14:textId="77777777" w:rsidR="003F7A4C" w:rsidRDefault="003F7A4C" w:rsidP="003F7A4C">
      <w:pPr>
        <w:pStyle w:val="Heading3"/>
      </w:pPr>
      <w:r w:rsidRPr="003F7A4C">
        <w:t>dder_log_false_alarms_XXX.xls</w:t>
      </w:r>
    </w:p>
    <w:p w14:paraId="128C78C4" w14:textId="11B187B2" w:rsidR="003F7A4C" w:rsidRDefault="007C5EBE" w:rsidP="003F7A4C">
      <w:pPr>
        <w:pStyle w:val="NoSpacing"/>
      </w:pPr>
      <w:r>
        <w:t>T</w:t>
      </w:r>
      <w:r w:rsidR="003F7A4C" w:rsidRPr="003F7A4C">
        <w:t xml:space="preserve">ab-delimited log file that can be opened in Excel for filtering/sorting. Contains </w:t>
      </w:r>
      <w:r w:rsidR="00AB2D8A">
        <w:t>information</w:t>
      </w:r>
      <w:r w:rsidR="003F7A4C" w:rsidRPr="003F7A4C">
        <w:t xml:space="preserve"> about each false alarm produced by the ATR for this SSN, including the ATR label IDs and any targets or pseudo-targets that intersected each label</w:t>
      </w:r>
      <w:r w:rsidR="00C14B90">
        <w:t>, as well as information about any intersecting targets or pseudo-</w:t>
      </w:r>
      <w:r w:rsidR="00C14B90">
        <w:lastRenderedPageBreak/>
        <w:t>targets</w:t>
      </w:r>
      <w:r w:rsidR="003F7A4C" w:rsidRPr="003F7A4C">
        <w:t>.</w:t>
      </w:r>
      <w:r w:rsidR="0045131D">
        <w:t xml:space="preserve"> The following table desc</w:t>
      </w:r>
      <w:r w:rsidR="00753828">
        <w:t>ribes each field. See</w:t>
      </w:r>
      <w:r w:rsidR="00C14B90">
        <w:t xml:space="preserve"> </w:t>
      </w:r>
      <w:r w:rsidR="00753828">
        <w:fldChar w:fldCharType="begin"/>
      </w:r>
      <w:r w:rsidR="00753828">
        <w:instrText xml:space="preserve"> REF _Ref258928843 \h </w:instrText>
      </w:r>
      <w:r w:rsidR="00753828">
        <w:fldChar w:fldCharType="separate"/>
      </w:r>
      <w:r w:rsidR="00AE683E">
        <w:t>Appendix C: Example dder False Alarms Log File</w:t>
      </w:r>
      <w:r w:rsidR="00753828">
        <w:fldChar w:fldCharType="end"/>
      </w:r>
      <w:r w:rsidR="002539B0">
        <w:t xml:space="preserve"> for an example log file.</w:t>
      </w:r>
    </w:p>
    <w:p w14:paraId="2FE3E8C1" w14:textId="77777777" w:rsidR="007A4372" w:rsidRDefault="007A4372" w:rsidP="003F7A4C">
      <w:pPr>
        <w:pStyle w:val="NoSpacing"/>
      </w:pPr>
    </w:p>
    <w:tbl>
      <w:tblPr>
        <w:tblW w:w="8020" w:type="dxa"/>
        <w:tblInd w:w="93" w:type="dxa"/>
        <w:tblLook w:val="04A0" w:firstRow="1" w:lastRow="0" w:firstColumn="1" w:lastColumn="0" w:noHBand="0" w:noVBand="1"/>
      </w:tblPr>
      <w:tblGrid>
        <w:gridCol w:w="2980"/>
        <w:gridCol w:w="5040"/>
      </w:tblGrid>
      <w:tr w:rsidR="007A4372" w:rsidRPr="007A4372" w14:paraId="4791BE19" w14:textId="77777777" w:rsidTr="00FF367B">
        <w:trPr>
          <w:cantSplit/>
          <w:trHeight w:val="300"/>
          <w:tblHeader/>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A9AFE" w14:textId="77777777" w:rsidR="007A4372" w:rsidRPr="007A4372" w:rsidRDefault="007A4372" w:rsidP="007A4372">
            <w:pPr>
              <w:spacing w:after="0" w:line="240" w:lineRule="auto"/>
              <w:jc w:val="center"/>
              <w:rPr>
                <w:rFonts w:ascii="Calibri" w:eastAsia="Times New Roman" w:hAnsi="Calibri" w:cs="Times New Roman"/>
                <w:b/>
                <w:bCs/>
                <w:color w:val="000000"/>
              </w:rPr>
            </w:pPr>
            <w:r w:rsidRPr="007A4372">
              <w:rPr>
                <w:rFonts w:ascii="Calibri" w:eastAsia="Times New Roman" w:hAnsi="Calibri" w:cs="Times New Roman"/>
                <w:b/>
                <w:bCs/>
                <w:color w:val="000000"/>
              </w:rPr>
              <w:t>Field Name</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14:paraId="0998D78C" w14:textId="77777777" w:rsidR="007A4372" w:rsidRPr="007A4372" w:rsidRDefault="007A4372" w:rsidP="007A4372">
            <w:pPr>
              <w:spacing w:after="0" w:line="240" w:lineRule="auto"/>
              <w:jc w:val="center"/>
              <w:rPr>
                <w:rFonts w:ascii="Calibri" w:eastAsia="Times New Roman" w:hAnsi="Calibri" w:cs="Times New Roman"/>
                <w:b/>
                <w:bCs/>
                <w:color w:val="000000"/>
              </w:rPr>
            </w:pPr>
            <w:r w:rsidRPr="007A4372">
              <w:rPr>
                <w:rFonts w:ascii="Calibri" w:eastAsia="Times New Roman" w:hAnsi="Calibri" w:cs="Times New Roman"/>
                <w:b/>
                <w:bCs/>
                <w:color w:val="000000"/>
              </w:rPr>
              <w:t>Description</w:t>
            </w:r>
          </w:p>
        </w:tc>
      </w:tr>
      <w:tr w:rsidR="007A4372" w:rsidRPr="007A4372" w14:paraId="2C7C5BDE"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D368D50" w14:textId="77777777"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SSN</w:t>
            </w:r>
          </w:p>
        </w:tc>
        <w:tc>
          <w:tcPr>
            <w:tcW w:w="5040" w:type="dxa"/>
            <w:tcBorders>
              <w:top w:val="nil"/>
              <w:left w:val="nil"/>
              <w:bottom w:val="single" w:sz="4" w:space="0" w:color="auto"/>
              <w:right w:val="single" w:sz="4" w:space="0" w:color="auto"/>
            </w:tcBorders>
            <w:shd w:val="clear" w:color="auto" w:fill="auto"/>
            <w:vAlign w:val="bottom"/>
            <w:hideMark/>
          </w:tcPr>
          <w:p w14:paraId="70D813CC" w14:textId="77777777"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SSN of the scored image</w:t>
            </w:r>
          </w:p>
        </w:tc>
      </w:tr>
      <w:tr w:rsidR="007A4372" w:rsidRPr="007A4372" w14:paraId="7CB7CE41"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9DD16B6" w14:textId="77777777"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FA_Label_ID</w:t>
            </w:r>
          </w:p>
        </w:tc>
        <w:tc>
          <w:tcPr>
            <w:tcW w:w="5040" w:type="dxa"/>
            <w:tcBorders>
              <w:top w:val="nil"/>
              <w:left w:val="nil"/>
              <w:bottom w:val="single" w:sz="4" w:space="0" w:color="auto"/>
              <w:right w:val="single" w:sz="4" w:space="0" w:color="auto"/>
            </w:tcBorders>
            <w:shd w:val="clear" w:color="auto" w:fill="auto"/>
            <w:vAlign w:val="bottom"/>
            <w:hideMark/>
          </w:tcPr>
          <w:p w14:paraId="71BD0D65" w14:textId="1585A336"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Label ID of false alarm</w:t>
            </w:r>
          </w:p>
        </w:tc>
      </w:tr>
      <w:tr w:rsidR="007A4372" w:rsidRPr="007A4372" w14:paraId="7956B3ED"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270897A" w14:textId="77777777"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Intersecting_Target_ID</w:t>
            </w:r>
          </w:p>
        </w:tc>
        <w:tc>
          <w:tcPr>
            <w:tcW w:w="5040" w:type="dxa"/>
            <w:tcBorders>
              <w:top w:val="nil"/>
              <w:left w:val="nil"/>
              <w:bottom w:val="single" w:sz="4" w:space="0" w:color="auto"/>
              <w:right w:val="single" w:sz="4" w:space="0" w:color="auto"/>
            </w:tcBorders>
            <w:shd w:val="clear" w:color="auto" w:fill="auto"/>
            <w:vAlign w:val="bottom"/>
            <w:hideMark/>
          </w:tcPr>
          <w:p w14:paraId="2256DC86" w14:textId="6FC0A4BF"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ID of intersecting target</w:t>
            </w:r>
            <w:r w:rsidR="00753828">
              <w:rPr>
                <w:rFonts w:ascii="Calibri" w:eastAsia="Times New Roman" w:hAnsi="Calibri" w:cs="Times New Roman"/>
                <w:color w:val="000000"/>
              </w:rPr>
              <w:t xml:space="preserve"> (if applicable)</w:t>
            </w:r>
          </w:p>
        </w:tc>
      </w:tr>
      <w:tr w:rsidR="007A4372" w:rsidRPr="007A4372" w14:paraId="44B3EFA5"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E419498" w14:textId="77777777"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Intersecting_Target_Form</w:t>
            </w:r>
          </w:p>
        </w:tc>
        <w:tc>
          <w:tcPr>
            <w:tcW w:w="5040" w:type="dxa"/>
            <w:tcBorders>
              <w:top w:val="nil"/>
              <w:left w:val="nil"/>
              <w:bottom w:val="single" w:sz="4" w:space="0" w:color="auto"/>
              <w:right w:val="single" w:sz="4" w:space="0" w:color="auto"/>
            </w:tcBorders>
            <w:shd w:val="clear" w:color="auto" w:fill="auto"/>
            <w:vAlign w:val="bottom"/>
            <w:hideMark/>
          </w:tcPr>
          <w:p w14:paraId="04EE4AB0" w14:textId="4C7D26A0"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Form (bulk or sheet) of intersecting target</w:t>
            </w:r>
            <w:r w:rsidR="00753828">
              <w:rPr>
                <w:rFonts w:ascii="Calibri" w:eastAsia="Times New Roman" w:hAnsi="Calibri" w:cs="Times New Roman"/>
                <w:color w:val="000000"/>
              </w:rPr>
              <w:t xml:space="preserve"> (if applicable)</w:t>
            </w:r>
          </w:p>
        </w:tc>
      </w:tr>
      <w:tr w:rsidR="007A4372" w:rsidRPr="007A4372" w14:paraId="05D5B710" w14:textId="77777777" w:rsidTr="00FF367B">
        <w:trPr>
          <w:cantSplit/>
          <w:trHeight w:val="56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5FD5F23" w14:textId="77777777"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Intersecting_Target_Subtype</w:t>
            </w:r>
          </w:p>
        </w:tc>
        <w:tc>
          <w:tcPr>
            <w:tcW w:w="5040" w:type="dxa"/>
            <w:tcBorders>
              <w:top w:val="nil"/>
              <w:left w:val="nil"/>
              <w:bottom w:val="single" w:sz="4" w:space="0" w:color="auto"/>
              <w:right w:val="single" w:sz="4" w:space="0" w:color="auto"/>
            </w:tcBorders>
            <w:shd w:val="clear" w:color="auto" w:fill="auto"/>
            <w:vAlign w:val="bottom"/>
            <w:hideMark/>
          </w:tcPr>
          <w:p w14:paraId="2437A585" w14:textId="07745525" w:rsidR="007A4372" w:rsidRPr="007A4372" w:rsidRDefault="007A4372" w:rsidP="00753828">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Subtype</w:t>
            </w:r>
            <w:r w:rsidR="00753828">
              <w:rPr>
                <w:rFonts w:ascii="Calibri" w:eastAsia="Times New Roman" w:hAnsi="Calibri" w:cs="Times New Roman"/>
                <w:color w:val="000000"/>
              </w:rPr>
              <w:t xml:space="preserve"> </w:t>
            </w:r>
            <w:r w:rsidR="00753828" w:rsidRPr="007A4372">
              <w:rPr>
                <w:rFonts w:ascii="Calibri" w:eastAsia="Times New Roman" w:hAnsi="Calibri" w:cs="Times New Roman"/>
                <w:color w:val="000000"/>
              </w:rPr>
              <w:t>(saline, clay, rubber, or powder)</w:t>
            </w:r>
            <w:r w:rsidRPr="007A4372">
              <w:rPr>
                <w:rFonts w:ascii="Calibri" w:eastAsia="Times New Roman" w:hAnsi="Calibri" w:cs="Times New Roman"/>
                <w:color w:val="000000"/>
              </w:rPr>
              <w:t xml:space="preserve"> of </w:t>
            </w:r>
            <w:r w:rsidR="00753828">
              <w:rPr>
                <w:rFonts w:ascii="Calibri" w:eastAsia="Times New Roman" w:hAnsi="Calibri" w:cs="Times New Roman"/>
                <w:color w:val="000000"/>
              </w:rPr>
              <w:t>intersecting target (if applicable)</w:t>
            </w:r>
          </w:p>
        </w:tc>
      </w:tr>
      <w:tr w:rsidR="007A4372" w:rsidRPr="007A4372" w14:paraId="0BA053C8"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2DC88D2" w14:textId="77777777"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Precision</w:t>
            </w:r>
          </w:p>
        </w:tc>
        <w:tc>
          <w:tcPr>
            <w:tcW w:w="5040" w:type="dxa"/>
            <w:tcBorders>
              <w:top w:val="nil"/>
              <w:left w:val="nil"/>
              <w:bottom w:val="single" w:sz="4" w:space="0" w:color="auto"/>
              <w:right w:val="single" w:sz="4" w:space="0" w:color="auto"/>
            </w:tcBorders>
            <w:shd w:val="clear" w:color="auto" w:fill="auto"/>
            <w:vAlign w:val="bottom"/>
            <w:hideMark/>
          </w:tcPr>
          <w:p w14:paraId="1179E058" w14:textId="14F33307"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Precision of intersecting target</w:t>
            </w:r>
            <w:r w:rsidR="00753828">
              <w:rPr>
                <w:rFonts w:ascii="Calibri" w:eastAsia="Times New Roman" w:hAnsi="Calibri" w:cs="Times New Roman"/>
                <w:color w:val="000000"/>
              </w:rPr>
              <w:t xml:space="preserve"> (if applicable)</w:t>
            </w:r>
          </w:p>
        </w:tc>
      </w:tr>
      <w:tr w:rsidR="007A4372" w:rsidRPr="007A4372" w14:paraId="02F1E909"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0BAE1E5" w14:textId="77777777"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Recall</w:t>
            </w:r>
          </w:p>
        </w:tc>
        <w:tc>
          <w:tcPr>
            <w:tcW w:w="5040" w:type="dxa"/>
            <w:tcBorders>
              <w:top w:val="nil"/>
              <w:left w:val="nil"/>
              <w:bottom w:val="single" w:sz="4" w:space="0" w:color="auto"/>
              <w:right w:val="single" w:sz="4" w:space="0" w:color="auto"/>
            </w:tcBorders>
            <w:shd w:val="clear" w:color="auto" w:fill="auto"/>
            <w:vAlign w:val="bottom"/>
            <w:hideMark/>
          </w:tcPr>
          <w:p w14:paraId="3C78D78C" w14:textId="50F94B10" w:rsidR="007A4372" w:rsidRPr="007A4372" w:rsidRDefault="007A4372" w:rsidP="007A4372">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Recall of intersecting target</w:t>
            </w:r>
            <w:r w:rsidR="00753828">
              <w:rPr>
                <w:rFonts w:ascii="Calibri" w:eastAsia="Times New Roman" w:hAnsi="Calibri" w:cs="Times New Roman"/>
                <w:color w:val="000000"/>
              </w:rPr>
              <w:t xml:space="preserve"> (if applicable)</w:t>
            </w:r>
          </w:p>
        </w:tc>
      </w:tr>
    </w:tbl>
    <w:p w14:paraId="3201B386" w14:textId="77777777" w:rsidR="003F7A4C" w:rsidRPr="003F7A4C" w:rsidRDefault="003F7A4C" w:rsidP="003F7A4C">
      <w:pPr>
        <w:pStyle w:val="Heading2"/>
      </w:pPr>
      <w:bookmarkStart w:id="50" w:name="_Toc254774568"/>
      <w:bookmarkStart w:id="51" w:name="_Ref258933582"/>
      <w:bookmarkStart w:id="52" w:name="_Toc261342237"/>
      <w:r w:rsidRPr="003F7A4C">
        <w:t>pdpfa</w:t>
      </w:r>
      <w:bookmarkEnd w:id="50"/>
      <w:bookmarkEnd w:id="51"/>
      <w:bookmarkEnd w:id="52"/>
    </w:p>
    <w:p w14:paraId="0650D7A0" w14:textId="77777777" w:rsidR="003F7A4C" w:rsidRDefault="003F7A4C" w:rsidP="003F7A4C">
      <w:pPr>
        <w:pStyle w:val="Heading3"/>
      </w:pPr>
      <w:r w:rsidRPr="003F7A4C">
        <w:t xml:space="preserve">pdpfa_log_summary.txt </w:t>
      </w:r>
    </w:p>
    <w:p w14:paraId="666CD496" w14:textId="72F815B0" w:rsidR="003F7A4C" w:rsidRDefault="007C5EBE" w:rsidP="003F7A4C">
      <w:pPr>
        <w:pStyle w:val="NoSpacing"/>
      </w:pPr>
      <w:r>
        <w:t>C</w:t>
      </w:r>
      <w:r w:rsidR="003F7A4C" w:rsidRPr="003F7A4C">
        <w:t xml:space="preserve">ontains summary score </w:t>
      </w:r>
      <w:r w:rsidR="00AB2D8A">
        <w:t>information</w:t>
      </w:r>
      <w:r w:rsidR="003F7A4C" w:rsidRPr="003F7A4C">
        <w:t xml:space="preserve"> for all specified SSNs, including:</w:t>
      </w:r>
    </w:p>
    <w:p w14:paraId="03A1E14E" w14:textId="77777777" w:rsidR="00472675" w:rsidRPr="003F7A4C" w:rsidRDefault="00472675" w:rsidP="003F7A4C">
      <w:pPr>
        <w:pStyle w:val="NoSpacing"/>
      </w:pPr>
    </w:p>
    <w:p w14:paraId="782478EC" w14:textId="77777777" w:rsidR="003F7A4C" w:rsidRPr="003F7A4C" w:rsidRDefault="003F7A4C" w:rsidP="00105F56">
      <w:pPr>
        <w:pStyle w:val="NoSpacing"/>
        <w:numPr>
          <w:ilvl w:val="0"/>
          <w:numId w:val="1"/>
        </w:numPr>
      </w:pPr>
      <w:r w:rsidRPr="003F7A4C">
        <w:t>PFA</w:t>
      </w:r>
    </w:p>
    <w:p w14:paraId="2A3FEE4C" w14:textId="77777777" w:rsidR="003F7A4C" w:rsidRPr="003F7A4C" w:rsidRDefault="003F7A4C" w:rsidP="00105F56">
      <w:pPr>
        <w:pStyle w:val="NoSpacing"/>
        <w:numPr>
          <w:ilvl w:val="0"/>
          <w:numId w:val="1"/>
        </w:numPr>
      </w:pPr>
      <w:r w:rsidRPr="003F7A4C">
        <w:t>Average number of false alarms per bags with at least one false alarm</w:t>
      </w:r>
    </w:p>
    <w:p w14:paraId="71A5971F" w14:textId="77777777" w:rsidR="003F7A4C" w:rsidRPr="003F7A4C" w:rsidRDefault="003F7A4C" w:rsidP="00105F56">
      <w:pPr>
        <w:pStyle w:val="NoSpacing"/>
        <w:numPr>
          <w:ilvl w:val="0"/>
          <w:numId w:val="1"/>
        </w:numPr>
      </w:pPr>
      <w:r w:rsidRPr="003F7A4C">
        <w:t>PD based on type (target, pseudo-target, or both)</w:t>
      </w:r>
    </w:p>
    <w:p w14:paraId="78A38555" w14:textId="77777777" w:rsidR="003F7A4C" w:rsidRPr="003F7A4C" w:rsidRDefault="003F7A4C" w:rsidP="00105F56">
      <w:pPr>
        <w:pStyle w:val="NoSpacing"/>
        <w:numPr>
          <w:ilvl w:val="0"/>
          <w:numId w:val="1"/>
        </w:numPr>
      </w:pPr>
      <w:r w:rsidRPr="003F7A4C">
        <w:t>PD based on level of difficulty (low and high)</w:t>
      </w:r>
    </w:p>
    <w:p w14:paraId="343EFE7F" w14:textId="77777777" w:rsidR="003F7A4C" w:rsidRPr="003F7A4C" w:rsidRDefault="003F7A4C" w:rsidP="00105F56">
      <w:pPr>
        <w:pStyle w:val="NoSpacing"/>
        <w:numPr>
          <w:ilvl w:val="0"/>
          <w:numId w:val="1"/>
        </w:numPr>
      </w:pPr>
      <w:r w:rsidRPr="003F7A4C">
        <w:t>PD based on sub-type (clay, rubber, saline, and powder)</w:t>
      </w:r>
    </w:p>
    <w:p w14:paraId="6FB62846" w14:textId="77777777" w:rsidR="003F7A4C" w:rsidRDefault="003F7A4C" w:rsidP="00105F56">
      <w:pPr>
        <w:pStyle w:val="NoSpacing"/>
        <w:numPr>
          <w:ilvl w:val="0"/>
          <w:numId w:val="1"/>
        </w:numPr>
      </w:pPr>
      <w:r w:rsidRPr="003F7A4C">
        <w:t>PD based on form (bulk and sheet)</w:t>
      </w:r>
    </w:p>
    <w:p w14:paraId="05DE0574" w14:textId="77777777" w:rsidR="00472675" w:rsidRDefault="00472675" w:rsidP="00472675">
      <w:pPr>
        <w:pStyle w:val="NoSpacing"/>
      </w:pPr>
    </w:p>
    <w:p w14:paraId="3183E69E" w14:textId="3BE922FB" w:rsidR="00472675" w:rsidRPr="003F7A4C" w:rsidRDefault="003B38C7" w:rsidP="00472675">
      <w:pPr>
        <w:pStyle w:val="NoSpacing"/>
      </w:pPr>
      <w:r>
        <w:t xml:space="preserve">See </w:t>
      </w:r>
      <w:r>
        <w:fldChar w:fldCharType="begin"/>
      </w:r>
      <w:r>
        <w:instrText xml:space="preserve"> REF _Ref258929431 \h </w:instrText>
      </w:r>
      <w:r>
        <w:fldChar w:fldCharType="separate"/>
      </w:r>
      <w:r w:rsidR="00AE683E">
        <w:t>Appendix D: Example pdpfa Summary Log File</w:t>
      </w:r>
      <w:r>
        <w:fldChar w:fldCharType="end"/>
      </w:r>
      <w:r w:rsidR="002539B0">
        <w:t xml:space="preserve"> for an example log file.</w:t>
      </w:r>
    </w:p>
    <w:p w14:paraId="75FD29DF" w14:textId="77777777" w:rsidR="003F7A4C" w:rsidRDefault="003F7A4C" w:rsidP="003F7A4C">
      <w:pPr>
        <w:pStyle w:val="Heading3"/>
      </w:pPr>
      <w:r w:rsidRPr="003F7A4C">
        <w:t>pdpfa_log_detections.xls</w:t>
      </w:r>
    </w:p>
    <w:p w14:paraId="43EAC1B1" w14:textId="1C49DCD5" w:rsidR="002539B0" w:rsidRDefault="007C5EBE" w:rsidP="003F7A4C">
      <w:pPr>
        <w:pStyle w:val="NoSpacing"/>
      </w:pPr>
      <w:r>
        <w:t>T</w:t>
      </w:r>
      <w:r w:rsidR="003F7A4C" w:rsidRPr="003F7A4C">
        <w:t xml:space="preserve">ab-delimited log file that can be opened in Excel for filtering/sorting. Contains </w:t>
      </w:r>
      <w:r w:rsidR="00AB2D8A">
        <w:t>information</w:t>
      </w:r>
      <w:r w:rsidR="003F7A4C" w:rsidRPr="003F7A4C">
        <w:t xml:space="preserve"> for each target and pseudo-target that was scored, including whether it was detected or missed.</w:t>
      </w:r>
      <w:r w:rsidR="002539B0">
        <w:t xml:space="preserve"> The following table describes each field. See </w:t>
      </w:r>
      <w:r w:rsidR="002539B0">
        <w:fldChar w:fldCharType="begin"/>
      </w:r>
      <w:r w:rsidR="002539B0">
        <w:instrText xml:space="preserve"> REF _Ref258929452 \h </w:instrText>
      </w:r>
      <w:r w:rsidR="002539B0">
        <w:fldChar w:fldCharType="separate"/>
      </w:r>
      <w:r w:rsidR="00AE683E">
        <w:t>Appendix E: Example pdpfa Detections Log File</w:t>
      </w:r>
      <w:r w:rsidR="002539B0">
        <w:fldChar w:fldCharType="end"/>
      </w:r>
      <w:r w:rsidR="002539B0">
        <w:t xml:space="preserve"> for an example log file.</w:t>
      </w:r>
    </w:p>
    <w:p w14:paraId="58A985D5" w14:textId="77777777" w:rsidR="002539B0" w:rsidRDefault="002539B0" w:rsidP="003F7A4C">
      <w:pPr>
        <w:pStyle w:val="NoSpacing"/>
      </w:pPr>
    </w:p>
    <w:tbl>
      <w:tblPr>
        <w:tblW w:w="8020" w:type="dxa"/>
        <w:tblInd w:w="93" w:type="dxa"/>
        <w:tblLook w:val="04A0" w:firstRow="1" w:lastRow="0" w:firstColumn="1" w:lastColumn="0" w:noHBand="0" w:noVBand="1"/>
      </w:tblPr>
      <w:tblGrid>
        <w:gridCol w:w="2980"/>
        <w:gridCol w:w="5040"/>
      </w:tblGrid>
      <w:tr w:rsidR="002539B0" w:rsidRPr="002539B0" w14:paraId="011CB495" w14:textId="77777777" w:rsidTr="00FF367B">
        <w:trPr>
          <w:cantSplit/>
          <w:trHeight w:val="300"/>
          <w:tblHeader/>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C3FBF" w14:textId="77777777" w:rsidR="002539B0" w:rsidRPr="002539B0" w:rsidRDefault="002539B0" w:rsidP="002539B0">
            <w:pPr>
              <w:spacing w:after="0" w:line="240" w:lineRule="auto"/>
              <w:jc w:val="center"/>
              <w:rPr>
                <w:rFonts w:ascii="Calibri" w:eastAsia="Times New Roman" w:hAnsi="Calibri" w:cs="Times New Roman"/>
                <w:b/>
                <w:bCs/>
                <w:color w:val="000000"/>
              </w:rPr>
            </w:pPr>
            <w:r w:rsidRPr="002539B0">
              <w:rPr>
                <w:rFonts w:ascii="Calibri" w:eastAsia="Times New Roman" w:hAnsi="Calibri" w:cs="Times New Roman"/>
                <w:b/>
                <w:bCs/>
                <w:color w:val="000000"/>
              </w:rPr>
              <w:t>Field Name</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14:paraId="16A633C4" w14:textId="77777777" w:rsidR="002539B0" w:rsidRPr="002539B0" w:rsidRDefault="002539B0" w:rsidP="002539B0">
            <w:pPr>
              <w:spacing w:after="0" w:line="240" w:lineRule="auto"/>
              <w:jc w:val="center"/>
              <w:rPr>
                <w:rFonts w:ascii="Calibri" w:eastAsia="Times New Roman" w:hAnsi="Calibri" w:cs="Times New Roman"/>
                <w:b/>
                <w:bCs/>
                <w:color w:val="000000"/>
              </w:rPr>
            </w:pPr>
            <w:r w:rsidRPr="002539B0">
              <w:rPr>
                <w:rFonts w:ascii="Calibri" w:eastAsia="Times New Roman" w:hAnsi="Calibri" w:cs="Times New Roman"/>
                <w:b/>
                <w:bCs/>
                <w:color w:val="000000"/>
              </w:rPr>
              <w:t>Description</w:t>
            </w:r>
          </w:p>
        </w:tc>
      </w:tr>
      <w:tr w:rsidR="002539B0" w:rsidRPr="002539B0" w14:paraId="45732E83"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54876F5"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SSN</w:t>
            </w:r>
          </w:p>
        </w:tc>
        <w:tc>
          <w:tcPr>
            <w:tcW w:w="5040" w:type="dxa"/>
            <w:tcBorders>
              <w:top w:val="nil"/>
              <w:left w:val="nil"/>
              <w:bottom w:val="single" w:sz="4" w:space="0" w:color="auto"/>
              <w:right w:val="single" w:sz="4" w:space="0" w:color="auto"/>
            </w:tcBorders>
            <w:shd w:val="clear" w:color="auto" w:fill="auto"/>
            <w:vAlign w:val="bottom"/>
            <w:hideMark/>
          </w:tcPr>
          <w:p w14:paraId="08086764"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SSN of the image</w:t>
            </w:r>
          </w:p>
        </w:tc>
      </w:tr>
      <w:tr w:rsidR="002539B0" w:rsidRPr="002539B0" w14:paraId="418E16F4"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ECC207E"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Target ID</w:t>
            </w:r>
          </w:p>
        </w:tc>
        <w:tc>
          <w:tcPr>
            <w:tcW w:w="5040" w:type="dxa"/>
            <w:tcBorders>
              <w:top w:val="nil"/>
              <w:left w:val="nil"/>
              <w:bottom w:val="single" w:sz="4" w:space="0" w:color="auto"/>
              <w:right w:val="single" w:sz="4" w:space="0" w:color="auto"/>
            </w:tcBorders>
            <w:shd w:val="clear" w:color="auto" w:fill="auto"/>
            <w:vAlign w:val="bottom"/>
            <w:hideMark/>
          </w:tcPr>
          <w:p w14:paraId="280777DD"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Target ID</w:t>
            </w:r>
          </w:p>
        </w:tc>
      </w:tr>
      <w:tr w:rsidR="002539B0" w:rsidRPr="002539B0" w14:paraId="012F6EFE" w14:textId="77777777" w:rsidTr="00FF367B">
        <w:trPr>
          <w:cantSplit/>
          <w:trHeight w:val="56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31354ED"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Detected</w:t>
            </w:r>
          </w:p>
        </w:tc>
        <w:tc>
          <w:tcPr>
            <w:tcW w:w="5040" w:type="dxa"/>
            <w:tcBorders>
              <w:top w:val="nil"/>
              <w:left w:val="nil"/>
              <w:bottom w:val="single" w:sz="4" w:space="0" w:color="auto"/>
              <w:right w:val="single" w:sz="4" w:space="0" w:color="auto"/>
            </w:tcBorders>
            <w:shd w:val="clear" w:color="auto" w:fill="auto"/>
            <w:vAlign w:val="bottom"/>
            <w:hideMark/>
          </w:tcPr>
          <w:p w14:paraId="17ADCA1D"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0 or 1, indicating that the target was missed or detected, respectively</w:t>
            </w:r>
          </w:p>
        </w:tc>
      </w:tr>
      <w:tr w:rsidR="002539B0" w:rsidRPr="002539B0" w14:paraId="23D6D43B"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3C1B016"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Material Type</w:t>
            </w:r>
          </w:p>
        </w:tc>
        <w:tc>
          <w:tcPr>
            <w:tcW w:w="5040" w:type="dxa"/>
            <w:tcBorders>
              <w:top w:val="nil"/>
              <w:left w:val="nil"/>
              <w:bottom w:val="single" w:sz="4" w:space="0" w:color="auto"/>
              <w:right w:val="single" w:sz="4" w:space="0" w:color="auto"/>
            </w:tcBorders>
            <w:shd w:val="clear" w:color="auto" w:fill="auto"/>
            <w:vAlign w:val="bottom"/>
            <w:hideMark/>
          </w:tcPr>
          <w:p w14:paraId="088CFD1C"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t=target, pt=pseudo-target</w:t>
            </w:r>
          </w:p>
        </w:tc>
      </w:tr>
      <w:tr w:rsidR="002539B0" w:rsidRPr="002539B0" w14:paraId="2B584BF3"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398AE59"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Material Subtype</w:t>
            </w:r>
          </w:p>
        </w:tc>
        <w:tc>
          <w:tcPr>
            <w:tcW w:w="5040" w:type="dxa"/>
            <w:tcBorders>
              <w:top w:val="nil"/>
              <w:left w:val="nil"/>
              <w:bottom w:val="single" w:sz="4" w:space="0" w:color="auto"/>
              <w:right w:val="single" w:sz="4" w:space="0" w:color="auto"/>
            </w:tcBorders>
            <w:shd w:val="clear" w:color="auto" w:fill="auto"/>
            <w:vAlign w:val="bottom"/>
            <w:hideMark/>
          </w:tcPr>
          <w:p w14:paraId="13652C11"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saline, clay, rubber, or powder</w:t>
            </w:r>
          </w:p>
        </w:tc>
      </w:tr>
      <w:tr w:rsidR="002539B0" w:rsidRPr="002539B0" w14:paraId="297C0214"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5667B35"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Material Form</w:t>
            </w:r>
          </w:p>
        </w:tc>
        <w:tc>
          <w:tcPr>
            <w:tcW w:w="5040" w:type="dxa"/>
            <w:tcBorders>
              <w:top w:val="nil"/>
              <w:left w:val="nil"/>
              <w:bottom w:val="single" w:sz="4" w:space="0" w:color="auto"/>
              <w:right w:val="single" w:sz="4" w:space="0" w:color="auto"/>
            </w:tcBorders>
            <w:shd w:val="clear" w:color="auto" w:fill="auto"/>
            <w:vAlign w:val="bottom"/>
            <w:hideMark/>
          </w:tcPr>
          <w:p w14:paraId="7791A536"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bulk or sheet</w:t>
            </w:r>
          </w:p>
        </w:tc>
      </w:tr>
      <w:tr w:rsidR="002539B0" w:rsidRPr="002539B0" w14:paraId="6F05AF57"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5687DAE"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Difficulty</w:t>
            </w:r>
          </w:p>
        </w:tc>
        <w:tc>
          <w:tcPr>
            <w:tcW w:w="5040" w:type="dxa"/>
            <w:tcBorders>
              <w:top w:val="nil"/>
              <w:left w:val="nil"/>
              <w:bottom w:val="single" w:sz="4" w:space="0" w:color="auto"/>
              <w:right w:val="single" w:sz="4" w:space="0" w:color="auto"/>
            </w:tcBorders>
            <w:shd w:val="clear" w:color="auto" w:fill="auto"/>
            <w:vAlign w:val="bottom"/>
            <w:hideMark/>
          </w:tcPr>
          <w:p w14:paraId="64AA2977"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low or high</w:t>
            </w:r>
          </w:p>
        </w:tc>
      </w:tr>
      <w:tr w:rsidR="002539B0" w:rsidRPr="002539B0" w14:paraId="7054F97F"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8249923"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Mass [g]</w:t>
            </w:r>
          </w:p>
        </w:tc>
        <w:tc>
          <w:tcPr>
            <w:tcW w:w="5040" w:type="dxa"/>
            <w:tcBorders>
              <w:top w:val="nil"/>
              <w:left w:val="nil"/>
              <w:bottom w:val="single" w:sz="4" w:space="0" w:color="auto"/>
              <w:right w:val="single" w:sz="4" w:space="0" w:color="auto"/>
            </w:tcBorders>
            <w:shd w:val="clear" w:color="auto" w:fill="auto"/>
            <w:vAlign w:val="bottom"/>
            <w:hideMark/>
          </w:tcPr>
          <w:p w14:paraId="3F13A95C"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Mass of target [g]</w:t>
            </w:r>
          </w:p>
        </w:tc>
      </w:tr>
      <w:tr w:rsidR="002539B0" w:rsidRPr="002539B0" w14:paraId="5FCCE4D5" w14:textId="77777777" w:rsidTr="00FF367B">
        <w:trPr>
          <w:cantSplit/>
          <w:trHeight w:val="56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6F47D7E"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Volume [cc]</w:t>
            </w:r>
          </w:p>
        </w:tc>
        <w:tc>
          <w:tcPr>
            <w:tcW w:w="5040" w:type="dxa"/>
            <w:tcBorders>
              <w:top w:val="nil"/>
              <w:left w:val="nil"/>
              <w:bottom w:val="single" w:sz="4" w:space="0" w:color="auto"/>
              <w:right w:val="single" w:sz="4" w:space="0" w:color="auto"/>
            </w:tcBorders>
            <w:shd w:val="clear" w:color="auto" w:fill="auto"/>
            <w:vAlign w:val="bottom"/>
            <w:hideMark/>
          </w:tcPr>
          <w:p w14:paraId="6C7F0417"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Volume of target (including container and contents) [cc]</w:t>
            </w:r>
          </w:p>
        </w:tc>
      </w:tr>
      <w:tr w:rsidR="002539B0" w:rsidRPr="002539B0" w14:paraId="394F3FBB"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273B098"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lastRenderedPageBreak/>
              <w:t>Dim x [mm]</w:t>
            </w:r>
          </w:p>
        </w:tc>
        <w:tc>
          <w:tcPr>
            <w:tcW w:w="5040" w:type="dxa"/>
            <w:tcBorders>
              <w:top w:val="nil"/>
              <w:left w:val="nil"/>
              <w:bottom w:val="single" w:sz="4" w:space="0" w:color="auto"/>
              <w:right w:val="single" w:sz="4" w:space="0" w:color="auto"/>
            </w:tcBorders>
            <w:shd w:val="clear" w:color="auto" w:fill="auto"/>
            <w:vAlign w:val="bottom"/>
            <w:hideMark/>
          </w:tcPr>
          <w:p w14:paraId="3B4AA2AB"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x dimension of target [mm]</w:t>
            </w:r>
          </w:p>
        </w:tc>
      </w:tr>
      <w:tr w:rsidR="002539B0" w:rsidRPr="002539B0" w14:paraId="2F9778A9"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04CB8F5"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Dim y [mm]</w:t>
            </w:r>
          </w:p>
        </w:tc>
        <w:tc>
          <w:tcPr>
            <w:tcW w:w="5040" w:type="dxa"/>
            <w:tcBorders>
              <w:top w:val="nil"/>
              <w:left w:val="nil"/>
              <w:bottom w:val="single" w:sz="4" w:space="0" w:color="auto"/>
              <w:right w:val="single" w:sz="4" w:space="0" w:color="auto"/>
            </w:tcBorders>
            <w:shd w:val="clear" w:color="auto" w:fill="auto"/>
            <w:vAlign w:val="bottom"/>
            <w:hideMark/>
          </w:tcPr>
          <w:p w14:paraId="0A60688C"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y dimension of target [mm]</w:t>
            </w:r>
          </w:p>
        </w:tc>
      </w:tr>
      <w:tr w:rsidR="002539B0" w:rsidRPr="002539B0" w14:paraId="0FB57192"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0FCAEE7"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Dim z [mm]</w:t>
            </w:r>
          </w:p>
        </w:tc>
        <w:tc>
          <w:tcPr>
            <w:tcW w:w="5040" w:type="dxa"/>
            <w:tcBorders>
              <w:top w:val="nil"/>
              <w:left w:val="nil"/>
              <w:bottom w:val="single" w:sz="4" w:space="0" w:color="auto"/>
              <w:right w:val="single" w:sz="4" w:space="0" w:color="auto"/>
            </w:tcBorders>
            <w:shd w:val="clear" w:color="auto" w:fill="auto"/>
            <w:vAlign w:val="bottom"/>
            <w:hideMark/>
          </w:tcPr>
          <w:p w14:paraId="58CEC702"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z dimension of target [mm]</w:t>
            </w:r>
          </w:p>
        </w:tc>
      </w:tr>
      <w:tr w:rsidR="002539B0" w:rsidRPr="002539B0" w14:paraId="4BF4BB6F"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ED29959"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Bbox-x-min</w:t>
            </w:r>
          </w:p>
        </w:tc>
        <w:tc>
          <w:tcPr>
            <w:tcW w:w="5040" w:type="dxa"/>
            <w:tcBorders>
              <w:top w:val="nil"/>
              <w:left w:val="nil"/>
              <w:bottom w:val="single" w:sz="4" w:space="0" w:color="auto"/>
              <w:right w:val="single" w:sz="4" w:space="0" w:color="auto"/>
            </w:tcBorders>
            <w:shd w:val="clear" w:color="auto" w:fill="auto"/>
            <w:vAlign w:val="bottom"/>
            <w:hideMark/>
          </w:tcPr>
          <w:p w14:paraId="3051C4B9"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Minimum x-coordinate of target's bounding box</w:t>
            </w:r>
          </w:p>
        </w:tc>
      </w:tr>
      <w:tr w:rsidR="002539B0" w:rsidRPr="002539B0" w14:paraId="2D25EF68"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6C75D15"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Bbox-x-max</w:t>
            </w:r>
          </w:p>
        </w:tc>
        <w:tc>
          <w:tcPr>
            <w:tcW w:w="5040" w:type="dxa"/>
            <w:tcBorders>
              <w:top w:val="nil"/>
              <w:left w:val="nil"/>
              <w:bottom w:val="single" w:sz="4" w:space="0" w:color="auto"/>
              <w:right w:val="single" w:sz="4" w:space="0" w:color="auto"/>
            </w:tcBorders>
            <w:shd w:val="clear" w:color="auto" w:fill="auto"/>
            <w:vAlign w:val="bottom"/>
            <w:hideMark/>
          </w:tcPr>
          <w:p w14:paraId="294A943F"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Maximum x-coordinate of target's bounding box</w:t>
            </w:r>
          </w:p>
        </w:tc>
      </w:tr>
      <w:tr w:rsidR="002539B0" w:rsidRPr="002539B0" w14:paraId="6C1FE079"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35E3D4D"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Bbox-y-min</w:t>
            </w:r>
          </w:p>
        </w:tc>
        <w:tc>
          <w:tcPr>
            <w:tcW w:w="5040" w:type="dxa"/>
            <w:tcBorders>
              <w:top w:val="nil"/>
              <w:left w:val="nil"/>
              <w:bottom w:val="single" w:sz="4" w:space="0" w:color="auto"/>
              <w:right w:val="single" w:sz="4" w:space="0" w:color="auto"/>
            </w:tcBorders>
            <w:shd w:val="clear" w:color="auto" w:fill="auto"/>
            <w:vAlign w:val="bottom"/>
            <w:hideMark/>
          </w:tcPr>
          <w:p w14:paraId="7162889D"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Minimum y-coordinate of target's bounding box</w:t>
            </w:r>
          </w:p>
        </w:tc>
      </w:tr>
      <w:tr w:rsidR="002539B0" w:rsidRPr="002539B0" w14:paraId="43D18B80"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DF38276"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Bbox-y-max</w:t>
            </w:r>
          </w:p>
        </w:tc>
        <w:tc>
          <w:tcPr>
            <w:tcW w:w="5040" w:type="dxa"/>
            <w:tcBorders>
              <w:top w:val="nil"/>
              <w:left w:val="nil"/>
              <w:bottom w:val="single" w:sz="4" w:space="0" w:color="auto"/>
              <w:right w:val="single" w:sz="4" w:space="0" w:color="auto"/>
            </w:tcBorders>
            <w:shd w:val="clear" w:color="auto" w:fill="auto"/>
            <w:vAlign w:val="bottom"/>
            <w:hideMark/>
          </w:tcPr>
          <w:p w14:paraId="21E0B020"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Maximum y-coordinate of target's bounding box</w:t>
            </w:r>
          </w:p>
        </w:tc>
      </w:tr>
      <w:tr w:rsidR="002539B0" w:rsidRPr="002539B0" w14:paraId="747973F4"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8E1791A"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Bbox-z-min</w:t>
            </w:r>
          </w:p>
        </w:tc>
        <w:tc>
          <w:tcPr>
            <w:tcW w:w="5040" w:type="dxa"/>
            <w:tcBorders>
              <w:top w:val="nil"/>
              <w:left w:val="nil"/>
              <w:bottom w:val="single" w:sz="4" w:space="0" w:color="auto"/>
              <w:right w:val="single" w:sz="4" w:space="0" w:color="auto"/>
            </w:tcBorders>
            <w:shd w:val="clear" w:color="auto" w:fill="auto"/>
            <w:vAlign w:val="bottom"/>
            <w:hideMark/>
          </w:tcPr>
          <w:p w14:paraId="5CEFBED9"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Minimum z-coordinate of target's bounding box</w:t>
            </w:r>
          </w:p>
        </w:tc>
      </w:tr>
      <w:tr w:rsidR="002539B0" w:rsidRPr="002539B0" w14:paraId="1DCC3C24"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26251C5"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Bbox-z-max</w:t>
            </w:r>
          </w:p>
        </w:tc>
        <w:tc>
          <w:tcPr>
            <w:tcW w:w="5040" w:type="dxa"/>
            <w:tcBorders>
              <w:top w:val="nil"/>
              <w:left w:val="nil"/>
              <w:bottom w:val="single" w:sz="4" w:space="0" w:color="auto"/>
              <w:right w:val="single" w:sz="4" w:space="0" w:color="auto"/>
            </w:tcBorders>
            <w:shd w:val="clear" w:color="auto" w:fill="auto"/>
            <w:vAlign w:val="bottom"/>
            <w:hideMark/>
          </w:tcPr>
          <w:p w14:paraId="40E7F5C4"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Maximum z-coordinate of target's bounding box</w:t>
            </w:r>
          </w:p>
        </w:tc>
      </w:tr>
      <w:tr w:rsidR="002539B0" w:rsidRPr="002539B0" w14:paraId="2FECBB7E"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F2C060C"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Object db description</w:t>
            </w:r>
          </w:p>
        </w:tc>
        <w:tc>
          <w:tcPr>
            <w:tcW w:w="5040" w:type="dxa"/>
            <w:tcBorders>
              <w:top w:val="nil"/>
              <w:left w:val="nil"/>
              <w:bottom w:val="single" w:sz="4" w:space="0" w:color="auto"/>
              <w:right w:val="single" w:sz="4" w:space="0" w:color="auto"/>
            </w:tcBorders>
            <w:shd w:val="clear" w:color="auto" w:fill="auto"/>
            <w:vAlign w:val="bottom"/>
            <w:hideMark/>
          </w:tcPr>
          <w:p w14:paraId="16F0D374"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Description of target taken from object database</w:t>
            </w:r>
          </w:p>
        </w:tc>
      </w:tr>
      <w:tr w:rsidR="002539B0" w:rsidRPr="002539B0" w14:paraId="65E9A7A5" w14:textId="77777777" w:rsidTr="00FF367B">
        <w:trPr>
          <w:cantSplit/>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7E1AD03"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Packing db description</w:t>
            </w:r>
          </w:p>
        </w:tc>
        <w:tc>
          <w:tcPr>
            <w:tcW w:w="5040" w:type="dxa"/>
            <w:tcBorders>
              <w:top w:val="nil"/>
              <w:left w:val="nil"/>
              <w:bottom w:val="single" w:sz="4" w:space="0" w:color="auto"/>
              <w:right w:val="single" w:sz="4" w:space="0" w:color="auto"/>
            </w:tcBorders>
            <w:shd w:val="clear" w:color="auto" w:fill="auto"/>
            <w:vAlign w:val="bottom"/>
            <w:hideMark/>
          </w:tcPr>
          <w:p w14:paraId="17B71692" w14:textId="77777777" w:rsidR="002539B0" w:rsidRPr="002539B0" w:rsidRDefault="002539B0" w:rsidP="002539B0">
            <w:pPr>
              <w:spacing w:after="0" w:line="240" w:lineRule="auto"/>
              <w:rPr>
                <w:rFonts w:ascii="Calibri" w:eastAsia="Times New Roman" w:hAnsi="Calibri" w:cs="Times New Roman"/>
                <w:color w:val="000000"/>
              </w:rPr>
            </w:pPr>
            <w:r w:rsidRPr="002539B0">
              <w:rPr>
                <w:rFonts w:ascii="Calibri" w:eastAsia="Times New Roman" w:hAnsi="Calibri" w:cs="Times New Roman"/>
                <w:color w:val="000000"/>
              </w:rPr>
              <w:t>Description of target taken from packing database</w:t>
            </w:r>
          </w:p>
        </w:tc>
      </w:tr>
    </w:tbl>
    <w:p w14:paraId="0170B936" w14:textId="77777777" w:rsidR="003F7A4C" w:rsidRDefault="003F7A4C" w:rsidP="003F7A4C">
      <w:pPr>
        <w:pStyle w:val="Heading3"/>
      </w:pPr>
      <w:r w:rsidRPr="003F7A4C">
        <w:t>pdpfa_log_pds.xls</w:t>
      </w:r>
    </w:p>
    <w:p w14:paraId="5C7DFB39" w14:textId="5551B2F5" w:rsidR="003F7A4C" w:rsidRDefault="007C5EBE" w:rsidP="003F7A4C">
      <w:pPr>
        <w:pStyle w:val="NoSpacing"/>
      </w:pPr>
      <w:r>
        <w:t>T</w:t>
      </w:r>
      <w:r w:rsidR="003F7A4C" w:rsidRPr="003F7A4C">
        <w:t xml:space="preserve">ab-delimited log file that can be opened in Excel for filtering/sorting. Contains </w:t>
      </w:r>
      <w:r w:rsidR="00BD47B7">
        <w:t xml:space="preserve">grouped </w:t>
      </w:r>
      <w:r w:rsidR="003F7A4C" w:rsidRPr="003F7A4C">
        <w:t xml:space="preserve">PD </w:t>
      </w:r>
      <w:r w:rsidR="00AB2D8A">
        <w:t>information</w:t>
      </w:r>
      <w:r w:rsidR="003F7A4C" w:rsidRPr="003F7A4C">
        <w:t xml:space="preserve"> based on level of difficulty, form, and sub-type. Also contains PFA and average number of false alarms per bag with at least one false alarm.</w:t>
      </w:r>
      <w:r w:rsidR="00BD47B7">
        <w:t xml:space="preserve"> This log file contains information about targets only (pseudo-targets are excluded). The following table describes each field.</w:t>
      </w:r>
      <w:r w:rsidR="003B38C7">
        <w:t xml:space="preserve"> See </w:t>
      </w:r>
      <w:r w:rsidR="003B38C7">
        <w:fldChar w:fldCharType="begin"/>
      </w:r>
      <w:r w:rsidR="003B38C7">
        <w:instrText xml:space="preserve"> REF _Ref258929464 \h </w:instrText>
      </w:r>
      <w:r w:rsidR="003B38C7">
        <w:fldChar w:fldCharType="separate"/>
      </w:r>
      <w:r w:rsidR="00AE683E">
        <w:t>Appendix F: Example pdpfa PD Log File</w:t>
      </w:r>
      <w:r w:rsidR="003B38C7">
        <w:fldChar w:fldCharType="end"/>
      </w:r>
      <w:r w:rsidR="00FA1C03">
        <w:t xml:space="preserve"> for an example log file.</w:t>
      </w:r>
    </w:p>
    <w:p w14:paraId="4FC901A8" w14:textId="77777777" w:rsidR="00BD47B7" w:rsidRDefault="00BD47B7" w:rsidP="003F7A4C">
      <w:pPr>
        <w:pStyle w:val="NoSpacing"/>
      </w:pPr>
    </w:p>
    <w:tbl>
      <w:tblPr>
        <w:tblW w:w="8020" w:type="dxa"/>
        <w:tblInd w:w="93" w:type="dxa"/>
        <w:tblLook w:val="04A0" w:firstRow="1" w:lastRow="0" w:firstColumn="1" w:lastColumn="0" w:noHBand="0" w:noVBand="1"/>
      </w:tblPr>
      <w:tblGrid>
        <w:gridCol w:w="2980"/>
        <w:gridCol w:w="5040"/>
      </w:tblGrid>
      <w:tr w:rsidR="00BD47B7" w:rsidRPr="00BD47B7" w14:paraId="1ECEBEA7" w14:textId="77777777" w:rsidTr="00BD47B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D1755" w14:textId="77777777" w:rsidR="00BD47B7" w:rsidRPr="00BD47B7" w:rsidRDefault="00BD47B7" w:rsidP="00BD47B7">
            <w:pPr>
              <w:spacing w:after="0" w:line="240" w:lineRule="auto"/>
              <w:jc w:val="center"/>
              <w:rPr>
                <w:rFonts w:ascii="Calibri" w:eastAsia="Times New Roman" w:hAnsi="Calibri" w:cs="Times New Roman"/>
                <w:b/>
                <w:bCs/>
                <w:color w:val="000000"/>
              </w:rPr>
            </w:pPr>
            <w:r w:rsidRPr="00BD47B7">
              <w:rPr>
                <w:rFonts w:ascii="Calibri" w:eastAsia="Times New Roman" w:hAnsi="Calibri" w:cs="Times New Roman"/>
                <w:b/>
                <w:bCs/>
                <w:color w:val="000000"/>
              </w:rPr>
              <w:t>Field Name</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14:paraId="5204D791" w14:textId="77777777" w:rsidR="00BD47B7" w:rsidRPr="00BD47B7" w:rsidRDefault="00BD47B7" w:rsidP="00BD47B7">
            <w:pPr>
              <w:spacing w:after="0" w:line="240" w:lineRule="auto"/>
              <w:jc w:val="center"/>
              <w:rPr>
                <w:rFonts w:ascii="Calibri" w:eastAsia="Times New Roman" w:hAnsi="Calibri" w:cs="Times New Roman"/>
                <w:b/>
                <w:bCs/>
                <w:color w:val="000000"/>
              </w:rPr>
            </w:pPr>
            <w:r w:rsidRPr="00BD47B7">
              <w:rPr>
                <w:rFonts w:ascii="Calibri" w:eastAsia="Times New Roman" w:hAnsi="Calibri" w:cs="Times New Roman"/>
                <w:b/>
                <w:bCs/>
                <w:color w:val="000000"/>
              </w:rPr>
              <w:t>Description</w:t>
            </w:r>
          </w:p>
        </w:tc>
      </w:tr>
      <w:tr w:rsidR="00BD47B7" w:rsidRPr="00BD47B7" w14:paraId="5D591236" w14:textId="77777777" w:rsidTr="00BD47B7">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C74D27F" w14:textId="77777777" w:rsidR="00BD47B7" w:rsidRPr="00BD47B7" w:rsidRDefault="00BD47B7" w:rsidP="00BD47B7">
            <w:pPr>
              <w:spacing w:after="0" w:line="240" w:lineRule="auto"/>
              <w:rPr>
                <w:rFonts w:ascii="Calibri" w:eastAsia="Times New Roman" w:hAnsi="Calibri" w:cs="Times New Roman"/>
                <w:color w:val="000000"/>
              </w:rPr>
            </w:pPr>
            <w:r w:rsidRPr="00BD47B7">
              <w:rPr>
                <w:rFonts w:ascii="Calibri" w:eastAsia="Times New Roman" w:hAnsi="Calibri" w:cs="Times New Roman"/>
                <w:color w:val="000000"/>
              </w:rPr>
              <w:t>Target Subtype or Form</w:t>
            </w:r>
          </w:p>
        </w:tc>
        <w:tc>
          <w:tcPr>
            <w:tcW w:w="5040" w:type="dxa"/>
            <w:tcBorders>
              <w:top w:val="nil"/>
              <w:left w:val="nil"/>
              <w:bottom w:val="single" w:sz="4" w:space="0" w:color="auto"/>
              <w:right w:val="single" w:sz="4" w:space="0" w:color="auto"/>
            </w:tcBorders>
            <w:shd w:val="clear" w:color="auto" w:fill="auto"/>
            <w:vAlign w:val="bottom"/>
            <w:hideMark/>
          </w:tcPr>
          <w:p w14:paraId="28BC5D6E" w14:textId="77777777" w:rsidR="00BD47B7" w:rsidRPr="00BD47B7" w:rsidRDefault="00BD47B7" w:rsidP="00BD47B7">
            <w:pPr>
              <w:spacing w:after="0" w:line="240" w:lineRule="auto"/>
              <w:rPr>
                <w:rFonts w:ascii="Calibri" w:eastAsia="Times New Roman" w:hAnsi="Calibri" w:cs="Times New Roman"/>
                <w:color w:val="000000"/>
                <w:sz w:val="24"/>
                <w:szCs w:val="24"/>
              </w:rPr>
            </w:pPr>
            <w:r w:rsidRPr="00BD47B7">
              <w:rPr>
                <w:rFonts w:ascii="Calibri" w:eastAsia="Times New Roman" w:hAnsi="Calibri" w:cs="Times New Roman"/>
                <w:color w:val="000000"/>
                <w:sz w:val="24"/>
                <w:szCs w:val="24"/>
              </w:rPr>
              <w:t>Saline, Clay, Rubber, Bulk, Sheet, or All</w:t>
            </w:r>
          </w:p>
        </w:tc>
      </w:tr>
      <w:tr w:rsidR="00BD47B7" w:rsidRPr="00BD47B7" w14:paraId="1DDD5B8B" w14:textId="77777777" w:rsidTr="00BD47B7">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D1C85DF" w14:textId="77777777" w:rsidR="00BD47B7" w:rsidRPr="00BD47B7" w:rsidRDefault="00BD47B7" w:rsidP="00BD47B7">
            <w:pPr>
              <w:spacing w:after="0" w:line="240" w:lineRule="auto"/>
              <w:rPr>
                <w:rFonts w:ascii="Calibri" w:eastAsia="Times New Roman" w:hAnsi="Calibri" w:cs="Times New Roman"/>
                <w:color w:val="000000"/>
              </w:rPr>
            </w:pPr>
            <w:r w:rsidRPr="00BD47B7">
              <w:rPr>
                <w:rFonts w:ascii="Calibri" w:eastAsia="Times New Roman" w:hAnsi="Calibri" w:cs="Times New Roman"/>
                <w:color w:val="000000"/>
              </w:rPr>
              <w:t>Level of Difficulty</w:t>
            </w:r>
          </w:p>
        </w:tc>
        <w:tc>
          <w:tcPr>
            <w:tcW w:w="5040" w:type="dxa"/>
            <w:tcBorders>
              <w:top w:val="nil"/>
              <w:left w:val="nil"/>
              <w:bottom w:val="single" w:sz="4" w:space="0" w:color="auto"/>
              <w:right w:val="single" w:sz="4" w:space="0" w:color="auto"/>
            </w:tcBorders>
            <w:shd w:val="clear" w:color="auto" w:fill="auto"/>
            <w:vAlign w:val="bottom"/>
            <w:hideMark/>
          </w:tcPr>
          <w:p w14:paraId="0A489734" w14:textId="77777777" w:rsidR="00BD47B7" w:rsidRPr="00BD47B7" w:rsidRDefault="00BD47B7" w:rsidP="00BD47B7">
            <w:pPr>
              <w:spacing w:after="0" w:line="240" w:lineRule="auto"/>
              <w:rPr>
                <w:rFonts w:ascii="Calibri" w:eastAsia="Times New Roman" w:hAnsi="Calibri" w:cs="Times New Roman"/>
                <w:color w:val="000000"/>
                <w:sz w:val="24"/>
                <w:szCs w:val="24"/>
              </w:rPr>
            </w:pPr>
            <w:r w:rsidRPr="00BD47B7">
              <w:rPr>
                <w:rFonts w:ascii="Calibri" w:eastAsia="Times New Roman" w:hAnsi="Calibri" w:cs="Times New Roman"/>
                <w:color w:val="000000"/>
                <w:sz w:val="24"/>
                <w:szCs w:val="24"/>
              </w:rPr>
              <w:t>Low, High, or All</w:t>
            </w:r>
          </w:p>
        </w:tc>
      </w:tr>
      <w:tr w:rsidR="00BD47B7" w:rsidRPr="00BD47B7" w14:paraId="49708051" w14:textId="77777777" w:rsidTr="00BD47B7">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00D9912" w14:textId="77777777" w:rsidR="00BD47B7" w:rsidRPr="00BD47B7" w:rsidRDefault="00BD47B7" w:rsidP="00BD47B7">
            <w:pPr>
              <w:spacing w:after="0" w:line="240" w:lineRule="auto"/>
              <w:rPr>
                <w:rFonts w:ascii="Calibri" w:eastAsia="Times New Roman" w:hAnsi="Calibri" w:cs="Times New Roman"/>
                <w:color w:val="000000"/>
              </w:rPr>
            </w:pPr>
            <w:r w:rsidRPr="00BD47B7">
              <w:rPr>
                <w:rFonts w:ascii="Calibri" w:eastAsia="Times New Roman" w:hAnsi="Calibri" w:cs="Times New Roman"/>
                <w:color w:val="000000"/>
              </w:rPr>
              <w:t>Num Targets</w:t>
            </w:r>
          </w:p>
        </w:tc>
        <w:tc>
          <w:tcPr>
            <w:tcW w:w="5040" w:type="dxa"/>
            <w:tcBorders>
              <w:top w:val="nil"/>
              <w:left w:val="nil"/>
              <w:bottom w:val="single" w:sz="4" w:space="0" w:color="auto"/>
              <w:right w:val="single" w:sz="4" w:space="0" w:color="auto"/>
            </w:tcBorders>
            <w:shd w:val="clear" w:color="auto" w:fill="auto"/>
            <w:vAlign w:val="bottom"/>
            <w:hideMark/>
          </w:tcPr>
          <w:p w14:paraId="34B61C82" w14:textId="77777777" w:rsidR="00BD47B7" w:rsidRPr="00BD47B7" w:rsidRDefault="00BD47B7" w:rsidP="00BD47B7">
            <w:pPr>
              <w:spacing w:after="0" w:line="240" w:lineRule="auto"/>
              <w:rPr>
                <w:rFonts w:ascii="Calibri" w:eastAsia="Times New Roman" w:hAnsi="Calibri" w:cs="Times New Roman"/>
                <w:color w:val="000000"/>
                <w:sz w:val="24"/>
                <w:szCs w:val="24"/>
              </w:rPr>
            </w:pPr>
            <w:r w:rsidRPr="00BD47B7">
              <w:rPr>
                <w:rFonts w:ascii="Calibri" w:eastAsia="Times New Roman" w:hAnsi="Calibri" w:cs="Times New Roman"/>
                <w:color w:val="000000"/>
                <w:sz w:val="24"/>
                <w:szCs w:val="24"/>
              </w:rPr>
              <w:t>Number of targets in the specified grouping</w:t>
            </w:r>
          </w:p>
        </w:tc>
      </w:tr>
      <w:tr w:rsidR="00BD47B7" w:rsidRPr="00BD47B7" w14:paraId="363CE6FB" w14:textId="77777777" w:rsidTr="00BD47B7">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BF77C23" w14:textId="77777777" w:rsidR="00BD47B7" w:rsidRPr="00BD47B7" w:rsidRDefault="00BD47B7" w:rsidP="00BD47B7">
            <w:pPr>
              <w:spacing w:after="0" w:line="240" w:lineRule="auto"/>
              <w:rPr>
                <w:rFonts w:ascii="Calibri" w:eastAsia="Times New Roman" w:hAnsi="Calibri" w:cs="Times New Roman"/>
                <w:color w:val="000000"/>
              </w:rPr>
            </w:pPr>
            <w:r w:rsidRPr="00BD47B7">
              <w:rPr>
                <w:rFonts w:ascii="Calibri" w:eastAsia="Times New Roman" w:hAnsi="Calibri" w:cs="Times New Roman"/>
                <w:color w:val="000000"/>
              </w:rPr>
              <w:t>Num Detected</w:t>
            </w:r>
          </w:p>
        </w:tc>
        <w:tc>
          <w:tcPr>
            <w:tcW w:w="5040" w:type="dxa"/>
            <w:tcBorders>
              <w:top w:val="nil"/>
              <w:left w:val="nil"/>
              <w:bottom w:val="single" w:sz="4" w:space="0" w:color="auto"/>
              <w:right w:val="single" w:sz="4" w:space="0" w:color="auto"/>
            </w:tcBorders>
            <w:shd w:val="clear" w:color="auto" w:fill="auto"/>
            <w:vAlign w:val="bottom"/>
            <w:hideMark/>
          </w:tcPr>
          <w:p w14:paraId="60624D50" w14:textId="77777777" w:rsidR="00BD47B7" w:rsidRPr="00BD47B7" w:rsidRDefault="00BD47B7" w:rsidP="00BD47B7">
            <w:pPr>
              <w:spacing w:after="0" w:line="240" w:lineRule="auto"/>
              <w:rPr>
                <w:rFonts w:ascii="Calibri" w:eastAsia="Times New Roman" w:hAnsi="Calibri" w:cs="Times New Roman"/>
                <w:color w:val="000000"/>
                <w:sz w:val="24"/>
                <w:szCs w:val="24"/>
              </w:rPr>
            </w:pPr>
            <w:r w:rsidRPr="00BD47B7">
              <w:rPr>
                <w:rFonts w:ascii="Calibri" w:eastAsia="Times New Roman" w:hAnsi="Calibri" w:cs="Times New Roman"/>
                <w:color w:val="000000"/>
                <w:sz w:val="24"/>
                <w:szCs w:val="24"/>
              </w:rPr>
              <w:t>Number of targets detected in the specified grouping</w:t>
            </w:r>
          </w:p>
        </w:tc>
      </w:tr>
      <w:tr w:rsidR="00BD47B7" w:rsidRPr="00BD47B7" w14:paraId="0EFF4191" w14:textId="77777777" w:rsidTr="00BD47B7">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975FAC2" w14:textId="77777777" w:rsidR="00BD47B7" w:rsidRPr="00BD47B7" w:rsidRDefault="00BD47B7" w:rsidP="00BD47B7">
            <w:pPr>
              <w:spacing w:after="0" w:line="240" w:lineRule="auto"/>
              <w:rPr>
                <w:rFonts w:ascii="Calibri" w:eastAsia="Times New Roman" w:hAnsi="Calibri" w:cs="Times New Roman"/>
                <w:color w:val="000000"/>
              </w:rPr>
            </w:pPr>
            <w:r w:rsidRPr="00BD47B7">
              <w:rPr>
                <w:rFonts w:ascii="Calibri" w:eastAsia="Times New Roman" w:hAnsi="Calibri" w:cs="Times New Roman"/>
                <w:color w:val="000000"/>
              </w:rPr>
              <w:t>PD (targets only) [%]</w:t>
            </w:r>
          </w:p>
        </w:tc>
        <w:tc>
          <w:tcPr>
            <w:tcW w:w="5040" w:type="dxa"/>
            <w:tcBorders>
              <w:top w:val="nil"/>
              <w:left w:val="nil"/>
              <w:bottom w:val="single" w:sz="4" w:space="0" w:color="auto"/>
              <w:right w:val="single" w:sz="4" w:space="0" w:color="auto"/>
            </w:tcBorders>
            <w:shd w:val="clear" w:color="auto" w:fill="auto"/>
            <w:vAlign w:val="bottom"/>
            <w:hideMark/>
          </w:tcPr>
          <w:p w14:paraId="1E21BA92" w14:textId="77777777" w:rsidR="00BD47B7" w:rsidRPr="00BD47B7" w:rsidRDefault="00BD47B7" w:rsidP="00BD47B7">
            <w:pPr>
              <w:spacing w:after="0" w:line="240" w:lineRule="auto"/>
              <w:rPr>
                <w:rFonts w:ascii="Calibri" w:eastAsia="Times New Roman" w:hAnsi="Calibri" w:cs="Times New Roman"/>
                <w:color w:val="000000"/>
                <w:sz w:val="24"/>
                <w:szCs w:val="24"/>
              </w:rPr>
            </w:pPr>
            <w:r w:rsidRPr="00BD47B7">
              <w:rPr>
                <w:rFonts w:ascii="Calibri" w:eastAsia="Times New Roman" w:hAnsi="Calibri" w:cs="Times New Roman"/>
                <w:color w:val="000000"/>
                <w:sz w:val="24"/>
                <w:szCs w:val="24"/>
              </w:rPr>
              <w:t>PD for the specified grouping</w:t>
            </w:r>
          </w:p>
        </w:tc>
      </w:tr>
      <w:tr w:rsidR="00BD47B7" w:rsidRPr="00BD47B7" w14:paraId="0CA93588" w14:textId="77777777" w:rsidTr="00BD47B7">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18318F0" w14:textId="77777777" w:rsidR="00BD47B7" w:rsidRPr="00BD47B7" w:rsidRDefault="00BD47B7" w:rsidP="00BD47B7">
            <w:pPr>
              <w:spacing w:after="0" w:line="240" w:lineRule="auto"/>
              <w:rPr>
                <w:rFonts w:ascii="Calibri" w:eastAsia="Times New Roman" w:hAnsi="Calibri" w:cs="Times New Roman"/>
                <w:color w:val="000000"/>
              </w:rPr>
            </w:pPr>
            <w:r w:rsidRPr="00BD47B7">
              <w:rPr>
                <w:rFonts w:ascii="Calibri" w:eastAsia="Times New Roman" w:hAnsi="Calibri" w:cs="Times New Roman"/>
                <w:color w:val="000000"/>
              </w:rPr>
              <w:t>Num Non-targets</w:t>
            </w:r>
          </w:p>
        </w:tc>
        <w:tc>
          <w:tcPr>
            <w:tcW w:w="5040" w:type="dxa"/>
            <w:tcBorders>
              <w:top w:val="nil"/>
              <w:left w:val="nil"/>
              <w:bottom w:val="single" w:sz="4" w:space="0" w:color="auto"/>
              <w:right w:val="single" w:sz="4" w:space="0" w:color="auto"/>
            </w:tcBorders>
            <w:shd w:val="clear" w:color="auto" w:fill="auto"/>
            <w:vAlign w:val="bottom"/>
            <w:hideMark/>
          </w:tcPr>
          <w:p w14:paraId="4D60910B" w14:textId="77777777" w:rsidR="00BD47B7" w:rsidRPr="00BD47B7" w:rsidRDefault="00BD47B7" w:rsidP="00BD47B7">
            <w:pPr>
              <w:spacing w:after="0" w:line="240" w:lineRule="auto"/>
              <w:rPr>
                <w:rFonts w:ascii="Calibri" w:eastAsia="Times New Roman" w:hAnsi="Calibri" w:cs="Times New Roman"/>
                <w:color w:val="000000"/>
                <w:sz w:val="24"/>
                <w:szCs w:val="24"/>
              </w:rPr>
            </w:pPr>
            <w:r w:rsidRPr="00BD47B7">
              <w:rPr>
                <w:rFonts w:ascii="Calibri" w:eastAsia="Times New Roman" w:hAnsi="Calibri" w:cs="Times New Roman"/>
                <w:color w:val="000000"/>
                <w:sz w:val="24"/>
                <w:szCs w:val="24"/>
              </w:rPr>
              <w:t>Total number of non-targets</w:t>
            </w:r>
          </w:p>
        </w:tc>
      </w:tr>
      <w:tr w:rsidR="00BD47B7" w:rsidRPr="00BD47B7" w14:paraId="3B78A34D" w14:textId="77777777" w:rsidTr="00BD47B7">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2775069" w14:textId="77777777" w:rsidR="00BD47B7" w:rsidRPr="00BD47B7" w:rsidRDefault="00BD47B7" w:rsidP="00BD47B7">
            <w:pPr>
              <w:spacing w:after="0" w:line="240" w:lineRule="auto"/>
              <w:rPr>
                <w:rFonts w:ascii="Calibri" w:eastAsia="Times New Roman" w:hAnsi="Calibri" w:cs="Times New Roman"/>
                <w:color w:val="000000"/>
              </w:rPr>
            </w:pPr>
            <w:r w:rsidRPr="00BD47B7">
              <w:rPr>
                <w:rFonts w:ascii="Calibri" w:eastAsia="Times New Roman" w:hAnsi="Calibri" w:cs="Times New Roman"/>
                <w:color w:val="000000"/>
              </w:rPr>
              <w:t>Num FAs</w:t>
            </w:r>
          </w:p>
        </w:tc>
        <w:tc>
          <w:tcPr>
            <w:tcW w:w="5040" w:type="dxa"/>
            <w:tcBorders>
              <w:top w:val="nil"/>
              <w:left w:val="nil"/>
              <w:bottom w:val="single" w:sz="4" w:space="0" w:color="auto"/>
              <w:right w:val="single" w:sz="4" w:space="0" w:color="auto"/>
            </w:tcBorders>
            <w:shd w:val="clear" w:color="auto" w:fill="auto"/>
            <w:vAlign w:val="bottom"/>
            <w:hideMark/>
          </w:tcPr>
          <w:p w14:paraId="4654BA37" w14:textId="77777777" w:rsidR="00BD47B7" w:rsidRPr="00BD47B7" w:rsidRDefault="00BD47B7" w:rsidP="00BD47B7">
            <w:pPr>
              <w:spacing w:after="0" w:line="240" w:lineRule="auto"/>
              <w:rPr>
                <w:rFonts w:ascii="Calibri" w:eastAsia="Times New Roman" w:hAnsi="Calibri" w:cs="Times New Roman"/>
                <w:color w:val="000000"/>
                <w:sz w:val="24"/>
                <w:szCs w:val="24"/>
              </w:rPr>
            </w:pPr>
            <w:r w:rsidRPr="00BD47B7">
              <w:rPr>
                <w:rFonts w:ascii="Calibri" w:eastAsia="Times New Roman" w:hAnsi="Calibri" w:cs="Times New Roman"/>
                <w:color w:val="000000"/>
                <w:sz w:val="24"/>
                <w:szCs w:val="24"/>
              </w:rPr>
              <w:t>Total number of false alarms generated</w:t>
            </w:r>
          </w:p>
        </w:tc>
      </w:tr>
      <w:tr w:rsidR="00BD47B7" w:rsidRPr="00BD47B7" w14:paraId="755B5B0F" w14:textId="77777777" w:rsidTr="00BD47B7">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E1D9A37" w14:textId="77777777" w:rsidR="00BD47B7" w:rsidRPr="00BD47B7" w:rsidRDefault="00BD47B7" w:rsidP="00BD47B7">
            <w:pPr>
              <w:spacing w:after="0" w:line="240" w:lineRule="auto"/>
              <w:rPr>
                <w:rFonts w:ascii="Calibri" w:eastAsia="Times New Roman" w:hAnsi="Calibri" w:cs="Times New Roman"/>
                <w:color w:val="000000"/>
              </w:rPr>
            </w:pPr>
            <w:r w:rsidRPr="00BD47B7">
              <w:rPr>
                <w:rFonts w:ascii="Calibri" w:eastAsia="Times New Roman" w:hAnsi="Calibri" w:cs="Times New Roman"/>
                <w:color w:val="000000"/>
              </w:rPr>
              <w:t>PFA [%]</w:t>
            </w:r>
          </w:p>
        </w:tc>
        <w:tc>
          <w:tcPr>
            <w:tcW w:w="5040" w:type="dxa"/>
            <w:tcBorders>
              <w:top w:val="nil"/>
              <w:left w:val="nil"/>
              <w:bottom w:val="single" w:sz="4" w:space="0" w:color="auto"/>
              <w:right w:val="single" w:sz="4" w:space="0" w:color="auto"/>
            </w:tcBorders>
            <w:shd w:val="clear" w:color="auto" w:fill="auto"/>
            <w:vAlign w:val="bottom"/>
            <w:hideMark/>
          </w:tcPr>
          <w:p w14:paraId="70B1F044" w14:textId="77777777" w:rsidR="00BD47B7" w:rsidRPr="00BD47B7" w:rsidRDefault="00BD47B7" w:rsidP="00BD47B7">
            <w:pPr>
              <w:spacing w:after="0" w:line="240" w:lineRule="auto"/>
              <w:rPr>
                <w:rFonts w:ascii="Calibri" w:eastAsia="Times New Roman" w:hAnsi="Calibri" w:cs="Times New Roman"/>
                <w:color w:val="000000"/>
                <w:sz w:val="24"/>
                <w:szCs w:val="24"/>
              </w:rPr>
            </w:pPr>
            <w:r w:rsidRPr="00BD47B7">
              <w:rPr>
                <w:rFonts w:ascii="Calibri" w:eastAsia="Times New Roman" w:hAnsi="Calibri" w:cs="Times New Roman"/>
                <w:color w:val="000000"/>
                <w:sz w:val="24"/>
                <w:szCs w:val="24"/>
              </w:rPr>
              <w:t>PFA</w:t>
            </w:r>
          </w:p>
        </w:tc>
      </w:tr>
      <w:tr w:rsidR="00BD47B7" w:rsidRPr="00BD47B7" w14:paraId="30EC3A14" w14:textId="77777777" w:rsidTr="00BD47B7">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CC1401D" w14:textId="77777777" w:rsidR="00BD47B7" w:rsidRPr="00BD47B7" w:rsidRDefault="00BD47B7" w:rsidP="00BD47B7">
            <w:pPr>
              <w:spacing w:after="0" w:line="240" w:lineRule="auto"/>
              <w:rPr>
                <w:rFonts w:ascii="Calibri" w:eastAsia="Times New Roman" w:hAnsi="Calibri" w:cs="Times New Roman"/>
                <w:color w:val="000000"/>
              </w:rPr>
            </w:pPr>
            <w:r w:rsidRPr="00BD47B7">
              <w:rPr>
                <w:rFonts w:ascii="Calibri" w:eastAsia="Times New Roman" w:hAnsi="Calibri" w:cs="Times New Roman"/>
                <w:color w:val="000000"/>
              </w:rPr>
              <w:t>Num Scans with FAs</w:t>
            </w:r>
          </w:p>
        </w:tc>
        <w:tc>
          <w:tcPr>
            <w:tcW w:w="5040" w:type="dxa"/>
            <w:tcBorders>
              <w:top w:val="nil"/>
              <w:left w:val="nil"/>
              <w:bottom w:val="single" w:sz="4" w:space="0" w:color="auto"/>
              <w:right w:val="single" w:sz="4" w:space="0" w:color="auto"/>
            </w:tcBorders>
            <w:shd w:val="clear" w:color="auto" w:fill="auto"/>
            <w:vAlign w:val="bottom"/>
            <w:hideMark/>
          </w:tcPr>
          <w:p w14:paraId="2CC58781" w14:textId="77777777" w:rsidR="00BD47B7" w:rsidRPr="00BD47B7" w:rsidRDefault="00BD47B7" w:rsidP="00BD47B7">
            <w:pPr>
              <w:spacing w:after="0" w:line="240" w:lineRule="auto"/>
              <w:rPr>
                <w:rFonts w:ascii="Calibri" w:eastAsia="Times New Roman" w:hAnsi="Calibri" w:cs="Times New Roman"/>
                <w:color w:val="000000"/>
                <w:sz w:val="24"/>
                <w:szCs w:val="24"/>
              </w:rPr>
            </w:pPr>
            <w:r w:rsidRPr="00BD47B7">
              <w:rPr>
                <w:rFonts w:ascii="Calibri" w:eastAsia="Times New Roman" w:hAnsi="Calibri" w:cs="Times New Roman"/>
                <w:color w:val="000000"/>
                <w:sz w:val="24"/>
                <w:szCs w:val="24"/>
              </w:rPr>
              <w:t>Number of scans that generated at least one false alarm</w:t>
            </w:r>
          </w:p>
        </w:tc>
      </w:tr>
      <w:tr w:rsidR="00BD47B7" w:rsidRPr="00BD47B7" w14:paraId="67B88D47" w14:textId="77777777" w:rsidTr="00BD47B7">
        <w:trPr>
          <w:trHeight w:val="9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17CDF6A" w14:textId="77777777" w:rsidR="00BD47B7" w:rsidRPr="00BD47B7" w:rsidRDefault="00BD47B7" w:rsidP="00BD47B7">
            <w:pPr>
              <w:spacing w:after="0" w:line="240" w:lineRule="auto"/>
              <w:rPr>
                <w:rFonts w:ascii="Calibri" w:eastAsia="Times New Roman" w:hAnsi="Calibri" w:cs="Times New Roman"/>
                <w:color w:val="000000"/>
              </w:rPr>
            </w:pPr>
            <w:r w:rsidRPr="00BD47B7">
              <w:rPr>
                <w:rFonts w:ascii="Calibri" w:eastAsia="Times New Roman" w:hAnsi="Calibri" w:cs="Times New Roman"/>
                <w:color w:val="000000"/>
              </w:rPr>
              <w:t>Avg Num FAs</w:t>
            </w:r>
          </w:p>
        </w:tc>
        <w:tc>
          <w:tcPr>
            <w:tcW w:w="5040" w:type="dxa"/>
            <w:tcBorders>
              <w:top w:val="nil"/>
              <w:left w:val="nil"/>
              <w:bottom w:val="single" w:sz="4" w:space="0" w:color="auto"/>
              <w:right w:val="single" w:sz="4" w:space="0" w:color="auto"/>
            </w:tcBorders>
            <w:shd w:val="clear" w:color="auto" w:fill="auto"/>
            <w:vAlign w:val="bottom"/>
            <w:hideMark/>
          </w:tcPr>
          <w:p w14:paraId="5E93D0A7" w14:textId="77777777" w:rsidR="00BD47B7" w:rsidRPr="00BD47B7" w:rsidRDefault="00BD47B7" w:rsidP="00BD47B7">
            <w:pPr>
              <w:spacing w:after="0" w:line="240" w:lineRule="auto"/>
              <w:rPr>
                <w:rFonts w:ascii="Calibri" w:eastAsia="Times New Roman" w:hAnsi="Calibri" w:cs="Times New Roman"/>
                <w:color w:val="000000"/>
                <w:sz w:val="24"/>
                <w:szCs w:val="24"/>
              </w:rPr>
            </w:pPr>
            <w:r w:rsidRPr="00BD47B7">
              <w:rPr>
                <w:rFonts w:ascii="Calibri" w:eastAsia="Times New Roman" w:hAnsi="Calibri" w:cs="Times New Roman"/>
                <w:color w:val="000000"/>
                <w:sz w:val="24"/>
                <w:szCs w:val="24"/>
              </w:rPr>
              <w:t>Average number of false alarms per bags with at least one false alarm (calculated as [Num FAs] / [ Num Scans with FAs] )</w:t>
            </w:r>
          </w:p>
        </w:tc>
      </w:tr>
    </w:tbl>
    <w:p w14:paraId="6D517015" w14:textId="77777777" w:rsidR="00BD47B7" w:rsidRPr="003F7A4C" w:rsidRDefault="00BD47B7" w:rsidP="003F7A4C">
      <w:pPr>
        <w:pStyle w:val="NoSpacing"/>
      </w:pPr>
    </w:p>
    <w:p w14:paraId="681B92CC" w14:textId="77777777" w:rsidR="003F7A4C" w:rsidRDefault="003F7A4C" w:rsidP="003F7A4C">
      <w:pPr>
        <w:pStyle w:val="Heading3"/>
      </w:pPr>
      <w:r w:rsidRPr="003F7A4C">
        <w:t>pdpfa_log_false_alarms.xls</w:t>
      </w:r>
    </w:p>
    <w:p w14:paraId="04DB804B" w14:textId="63770FFA" w:rsidR="003F7A4C" w:rsidRDefault="007C5EBE" w:rsidP="003F7A4C">
      <w:pPr>
        <w:pStyle w:val="NoSpacing"/>
      </w:pPr>
      <w:r>
        <w:t>T</w:t>
      </w:r>
      <w:r w:rsidR="003F7A4C" w:rsidRPr="003F7A4C">
        <w:t xml:space="preserve">ab-delimited log file that can be opened in Excel for filtering/sorting. </w:t>
      </w:r>
      <w:r w:rsidR="00FF367B" w:rsidRPr="003F7A4C">
        <w:t xml:space="preserve">Contains </w:t>
      </w:r>
      <w:r w:rsidR="00FF367B">
        <w:t>information</w:t>
      </w:r>
      <w:r w:rsidR="00FF367B" w:rsidRPr="003F7A4C">
        <w:t xml:space="preserve"> about each false alarm produced by the ATR for </w:t>
      </w:r>
      <w:r w:rsidR="00FF367B">
        <w:t>all specified</w:t>
      </w:r>
      <w:r w:rsidR="00FF367B" w:rsidRPr="003F7A4C">
        <w:t xml:space="preserve"> SSN</w:t>
      </w:r>
      <w:r w:rsidR="00FF367B">
        <w:t>s</w:t>
      </w:r>
      <w:r w:rsidR="00FF367B" w:rsidRPr="003F7A4C">
        <w:t>, including the ATR label IDs and any targets or pseudo-targets that</w:t>
      </w:r>
      <w:r w:rsidR="00FF367B">
        <w:t xml:space="preserve"> may have</w:t>
      </w:r>
      <w:r w:rsidR="00FF367B" w:rsidRPr="003F7A4C">
        <w:t xml:space="preserve"> intersected each label</w:t>
      </w:r>
      <w:r w:rsidR="00FF367B">
        <w:t>, as well as information about any intersecting targets or pseudo-targets</w:t>
      </w:r>
      <w:r w:rsidR="00FF367B" w:rsidRPr="003F7A4C">
        <w:t>.</w:t>
      </w:r>
      <w:r w:rsidR="00FF367B">
        <w:t xml:space="preserve"> The following table describes each field.</w:t>
      </w:r>
      <w:r w:rsidR="003B38C7">
        <w:t xml:space="preserve"> See </w:t>
      </w:r>
      <w:r w:rsidR="003B38C7">
        <w:fldChar w:fldCharType="begin"/>
      </w:r>
      <w:r w:rsidR="003B38C7">
        <w:instrText xml:space="preserve"> REF _Ref258929481 \h </w:instrText>
      </w:r>
      <w:r w:rsidR="003B38C7">
        <w:fldChar w:fldCharType="separate"/>
      </w:r>
      <w:r w:rsidR="00AE683E">
        <w:t>Appendix G: Example pdpfa False Alarms Log File</w:t>
      </w:r>
      <w:r w:rsidR="003B38C7">
        <w:fldChar w:fldCharType="end"/>
      </w:r>
      <w:r w:rsidR="003B38C7">
        <w:t>.</w:t>
      </w:r>
    </w:p>
    <w:p w14:paraId="61A228C3" w14:textId="77777777" w:rsidR="00FF367B" w:rsidRDefault="00FF367B" w:rsidP="003F7A4C">
      <w:pPr>
        <w:pStyle w:val="NoSpacing"/>
      </w:pPr>
    </w:p>
    <w:tbl>
      <w:tblPr>
        <w:tblW w:w="8020" w:type="dxa"/>
        <w:tblInd w:w="93" w:type="dxa"/>
        <w:tblLook w:val="04A0" w:firstRow="1" w:lastRow="0" w:firstColumn="1" w:lastColumn="0" w:noHBand="0" w:noVBand="1"/>
      </w:tblPr>
      <w:tblGrid>
        <w:gridCol w:w="2980"/>
        <w:gridCol w:w="5040"/>
      </w:tblGrid>
      <w:tr w:rsidR="00FF367B" w:rsidRPr="007A4372" w14:paraId="67659A79" w14:textId="77777777" w:rsidTr="0048285F">
        <w:trPr>
          <w:cantSplit/>
          <w:trHeight w:val="300"/>
          <w:tblHeader/>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56810" w14:textId="77777777" w:rsidR="00FF367B" w:rsidRPr="007A4372" w:rsidRDefault="00FF367B" w:rsidP="006633CF">
            <w:pPr>
              <w:spacing w:after="0" w:line="240" w:lineRule="auto"/>
              <w:jc w:val="center"/>
              <w:rPr>
                <w:rFonts w:ascii="Calibri" w:eastAsia="Times New Roman" w:hAnsi="Calibri" w:cs="Times New Roman"/>
                <w:b/>
                <w:bCs/>
                <w:color w:val="000000"/>
              </w:rPr>
            </w:pPr>
            <w:r w:rsidRPr="007A4372">
              <w:rPr>
                <w:rFonts w:ascii="Calibri" w:eastAsia="Times New Roman" w:hAnsi="Calibri" w:cs="Times New Roman"/>
                <w:b/>
                <w:bCs/>
                <w:color w:val="000000"/>
              </w:rPr>
              <w:lastRenderedPageBreak/>
              <w:t>Field Name</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14:paraId="0E7631EA" w14:textId="77777777" w:rsidR="00FF367B" w:rsidRPr="007A4372" w:rsidRDefault="00FF367B" w:rsidP="006633CF">
            <w:pPr>
              <w:spacing w:after="0" w:line="240" w:lineRule="auto"/>
              <w:jc w:val="center"/>
              <w:rPr>
                <w:rFonts w:ascii="Calibri" w:eastAsia="Times New Roman" w:hAnsi="Calibri" w:cs="Times New Roman"/>
                <w:b/>
                <w:bCs/>
                <w:color w:val="000000"/>
              </w:rPr>
            </w:pPr>
            <w:r w:rsidRPr="007A4372">
              <w:rPr>
                <w:rFonts w:ascii="Calibri" w:eastAsia="Times New Roman" w:hAnsi="Calibri" w:cs="Times New Roman"/>
                <w:b/>
                <w:bCs/>
                <w:color w:val="000000"/>
              </w:rPr>
              <w:t>Description</w:t>
            </w:r>
          </w:p>
        </w:tc>
      </w:tr>
      <w:tr w:rsidR="00FF367B" w:rsidRPr="007A4372" w14:paraId="79CB8B5A" w14:textId="77777777" w:rsidTr="006633C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FE40433" w14:textId="77777777" w:rsidR="00FF367B" w:rsidRPr="007A4372" w:rsidRDefault="00FF367B" w:rsidP="006633CF">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SSN</w:t>
            </w:r>
          </w:p>
        </w:tc>
        <w:tc>
          <w:tcPr>
            <w:tcW w:w="5040" w:type="dxa"/>
            <w:tcBorders>
              <w:top w:val="nil"/>
              <w:left w:val="nil"/>
              <w:bottom w:val="single" w:sz="4" w:space="0" w:color="auto"/>
              <w:right w:val="single" w:sz="4" w:space="0" w:color="auto"/>
            </w:tcBorders>
            <w:shd w:val="clear" w:color="auto" w:fill="auto"/>
            <w:vAlign w:val="bottom"/>
            <w:hideMark/>
          </w:tcPr>
          <w:p w14:paraId="2981F61D" w14:textId="77777777" w:rsidR="00FF367B" w:rsidRPr="007A4372" w:rsidRDefault="00FF367B" w:rsidP="006633CF">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SSN of the scored image</w:t>
            </w:r>
          </w:p>
        </w:tc>
      </w:tr>
      <w:tr w:rsidR="00FF367B" w:rsidRPr="007A4372" w14:paraId="621BEFC2" w14:textId="77777777" w:rsidTr="006633C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0ADED37" w14:textId="2D7A2A6D" w:rsidR="00FF367B" w:rsidRPr="007A4372" w:rsidRDefault="00FF367B" w:rsidP="006633CF">
            <w:pPr>
              <w:spacing w:after="0" w:line="240" w:lineRule="auto"/>
              <w:rPr>
                <w:rFonts w:ascii="Calibri" w:eastAsia="Times New Roman" w:hAnsi="Calibri" w:cs="Times New Roman"/>
                <w:color w:val="000000"/>
              </w:rPr>
            </w:pPr>
            <w:r>
              <w:rPr>
                <w:rFonts w:ascii="Calibri" w:eastAsia="Times New Roman" w:hAnsi="Calibri" w:cs="Times New Roman"/>
                <w:color w:val="000000"/>
              </w:rPr>
              <w:t>FA Label ID</w:t>
            </w:r>
          </w:p>
        </w:tc>
        <w:tc>
          <w:tcPr>
            <w:tcW w:w="5040" w:type="dxa"/>
            <w:tcBorders>
              <w:top w:val="nil"/>
              <w:left w:val="nil"/>
              <w:bottom w:val="single" w:sz="4" w:space="0" w:color="auto"/>
              <w:right w:val="single" w:sz="4" w:space="0" w:color="auto"/>
            </w:tcBorders>
            <w:shd w:val="clear" w:color="auto" w:fill="auto"/>
            <w:vAlign w:val="bottom"/>
            <w:hideMark/>
          </w:tcPr>
          <w:p w14:paraId="7B7211A5" w14:textId="77777777" w:rsidR="00FF367B" w:rsidRPr="007A4372" w:rsidRDefault="00FF367B" w:rsidP="006633CF">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Label ID of false alarm</w:t>
            </w:r>
          </w:p>
        </w:tc>
      </w:tr>
      <w:tr w:rsidR="00FF367B" w:rsidRPr="007A4372" w14:paraId="24A1826D" w14:textId="77777777" w:rsidTr="006633C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4C9D964" w14:textId="03823FAD" w:rsidR="00FF367B" w:rsidRPr="007A4372" w:rsidRDefault="00FF367B" w:rsidP="006633CF">
            <w:pPr>
              <w:spacing w:after="0" w:line="240" w:lineRule="auto"/>
              <w:rPr>
                <w:rFonts w:ascii="Calibri" w:eastAsia="Times New Roman" w:hAnsi="Calibri" w:cs="Times New Roman"/>
                <w:color w:val="000000"/>
              </w:rPr>
            </w:pPr>
            <w:r>
              <w:rPr>
                <w:rFonts w:ascii="Calibri" w:eastAsia="Times New Roman" w:hAnsi="Calibri" w:cs="Times New Roman"/>
                <w:color w:val="000000"/>
              </w:rPr>
              <w:t>Intersecting Target ID</w:t>
            </w:r>
          </w:p>
        </w:tc>
        <w:tc>
          <w:tcPr>
            <w:tcW w:w="5040" w:type="dxa"/>
            <w:tcBorders>
              <w:top w:val="nil"/>
              <w:left w:val="nil"/>
              <w:bottom w:val="single" w:sz="4" w:space="0" w:color="auto"/>
              <w:right w:val="single" w:sz="4" w:space="0" w:color="auto"/>
            </w:tcBorders>
            <w:shd w:val="clear" w:color="auto" w:fill="auto"/>
            <w:vAlign w:val="bottom"/>
            <w:hideMark/>
          </w:tcPr>
          <w:p w14:paraId="2EA5AB18" w14:textId="77777777" w:rsidR="00FF367B" w:rsidRPr="007A4372" w:rsidRDefault="00FF367B" w:rsidP="006633CF">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ID of intersecting target</w:t>
            </w:r>
            <w:r>
              <w:rPr>
                <w:rFonts w:ascii="Calibri" w:eastAsia="Times New Roman" w:hAnsi="Calibri" w:cs="Times New Roman"/>
                <w:color w:val="000000"/>
              </w:rPr>
              <w:t xml:space="preserve"> (if applicable)</w:t>
            </w:r>
          </w:p>
        </w:tc>
      </w:tr>
      <w:tr w:rsidR="00FF367B" w:rsidRPr="007A4372" w14:paraId="59B2826F" w14:textId="77777777" w:rsidTr="006633C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31546BE" w14:textId="6E4C1747" w:rsidR="00FF367B" w:rsidRPr="007A4372" w:rsidRDefault="00FF367B" w:rsidP="006633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Intersecting Target </w:t>
            </w:r>
            <w:r w:rsidRPr="007A4372">
              <w:rPr>
                <w:rFonts w:ascii="Calibri" w:eastAsia="Times New Roman" w:hAnsi="Calibri" w:cs="Times New Roman"/>
                <w:color w:val="000000"/>
              </w:rPr>
              <w:t>Form</w:t>
            </w:r>
          </w:p>
        </w:tc>
        <w:tc>
          <w:tcPr>
            <w:tcW w:w="5040" w:type="dxa"/>
            <w:tcBorders>
              <w:top w:val="nil"/>
              <w:left w:val="nil"/>
              <w:bottom w:val="single" w:sz="4" w:space="0" w:color="auto"/>
              <w:right w:val="single" w:sz="4" w:space="0" w:color="auto"/>
            </w:tcBorders>
            <w:shd w:val="clear" w:color="auto" w:fill="auto"/>
            <w:vAlign w:val="bottom"/>
            <w:hideMark/>
          </w:tcPr>
          <w:p w14:paraId="4247DB3D" w14:textId="77777777" w:rsidR="00FF367B" w:rsidRPr="007A4372" w:rsidRDefault="00FF367B" w:rsidP="006633CF">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Form (bulk or sheet) of intersecting target</w:t>
            </w:r>
            <w:r>
              <w:rPr>
                <w:rFonts w:ascii="Calibri" w:eastAsia="Times New Roman" w:hAnsi="Calibri" w:cs="Times New Roman"/>
                <w:color w:val="000000"/>
              </w:rPr>
              <w:t xml:space="preserve"> (if applicable)</w:t>
            </w:r>
          </w:p>
        </w:tc>
      </w:tr>
      <w:tr w:rsidR="00FF367B" w:rsidRPr="007A4372" w14:paraId="7AC9D002" w14:textId="77777777" w:rsidTr="006633CF">
        <w:trPr>
          <w:trHeight w:val="56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042BCE8" w14:textId="733158BF" w:rsidR="00FF367B" w:rsidRPr="007A4372" w:rsidRDefault="00FF367B" w:rsidP="00FF36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Intersecting </w:t>
            </w:r>
            <w:r w:rsidRPr="007A4372">
              <w:rPr>
                <w:rFonts w:ascii="Calibri" w:eastAsia="Times New Roman" w:hAnsi="Calibri" w:cs="Times New Roman"/>
                <w:color w:val="000000"/>
              </w:rPr>
              <w:t>Target</w:t>
            </w:r>
            <w:r>
              <w:rPr>
                <w:rFonts w:ascii="Calibri" w:eastAsia="Times New Roman" w:hAnsi="Calibri" w:cs="Times New Roman"/>
                <w:color w:val="000000"/>
              </w:rPr>
              <w:t xml:space="preserve"> </w:t>
            </w:r>
            <w:r w:rsidRPr="007A4372">
              <w:rPr>
                <w:rFonts w:ascii="Calibri" w:eastAsia="Times New Roman" w:hAnsi="Calibri" w:cs="Times New Roman"/>
                <w:color w:val="000000"/>
              </w:rPr>
              <w:t>Subtype</w:t>
            </w:r>
          </w:p>
        </w:tc>
        <w:tc>
          <w:tcPr>
            <w:tcW w:w="5040" w:type="dxa"/>
            <w:tcBorders>
              <w:top w:val="nil"/>
              <w:left w:val="nil"/>
              <w:bottom w:val="single" w:sz="4" w:space="0" w:color="auto"/>
              <w:right w:val="single" w:sz="4" w:space="0" w:color="auto"/>
            </w:tcBorders>
            <w:shd w:val="clear" w:color="auto" w:fill="auto"/>
            <w:vAlign w:val="bottom"/>
            <w:hideMark/>
          </w:tcPr>
          <w:p w14:paraId="0B55EF4B" w14:textId="77777777" w:rsidR="00FF367B" w:rsidRPr="007A4372" w:rsidRDefault="00FF367B" w:rsidP="006633CF">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Subtype</w:t>
            </w:r>
            <w:r>
              <w:rPr>
                <w:rFonts w:ascii="Calibri" w:eastAsia="Times New Roman" w:hAnsi="Calibri" w:cs="Times New Roman"/>
                <w:color w:val="000000"/>
              </w:rPr>
              <w:t xml:space="preserve"> </w:t>
            </w:r>
            <w:r w:rsidRPr="007A4372">
              <w:rPr>
                <w:rFonts w:ascii="Calibri" w:eastAsia="Times New Roman" w:hAnsi="Calibri" w:cs="Times New Roman"/>
                <w:color w:val="000000"/>
              </w:rPr>
              <w:t xml:space="preserve">(saline, clay, rubber, or powder) of </w:t>
            </w:r>
            <w:r>
              <w:rPr>
                <w:rFonts w:ascii="Calibri" w:eastAsia="Times New Roman" w:hAnsi="Calibri" w:cs="Times New Roman"/>
                <w:color w:val="000000"/>
              </w:rPr>
              <w:t>intersecting target (if applicable)</w:t>
            </w:r>
          </w:p>
        </w:tc>
      </w:tr>
      <w:tr w:rsidR="00FF367B" w:rsidRPr="007A4372" w14:paraId="776AB735" w14:textId="77777777" w:rsidTr="006633C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B3DCCAC" w14:textId="77777777" w:rsidR="00FF367B" w:rsidRPr="007A4372" w:rsidRDefault="00FF367B" w:rsidP="006633CF">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Precision</w:t>
            </w:r>
          </w:p>
        </w:tc>
        <w:tc>
          <w:tcPr>
            <w:tcW w:w="5040" w:type="dxa"/>
            <w:tcBorders>
              <w:top w:val="nil"/>
              <w:left w:val="nil"/>
              <w:bottom w:val="single" w:sz="4" w:space="0" w:color="auto"/>
              <w:right w:val="single" w:sz="4" w:space="0" w:color="auto"/>
            </w:tcBorders>
            <w:shd w:val="clear" w:color="auto" w:fill="auto"/>
            <w:vAlign w:val="bottom"/>
            <w:hideMark/>
          </w:tcPr>
          <w:p w14:paraId="7CE1A458" w14:textId="77777777" w:rsidR="00FF367B" w:rsidRPr="007A4372" w:rsidRDefault="00FF367B" w:rsidP="006633CF">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Precision of intersecting target</w:t>
            </w:r>
            <w:r>
              <w:rPr>
                <w:rFonts w:ascii="Calibri" w:eastAsia="Times New Roman" w:hAnsi="Calibri" w:cs="Times New Roman"/>
                <w:color w:val="000000"/>
              </w:rPr>
              <w:t xml:space="preserve"> (if applicable)</w:t>
            </w:r>
          </w:p>
        </w:tc>
      </w:tr>
      <w:tr w:rsidR="00FF367B" w:rsidRPr="007A4372" w14:paraId="76C6F108" w14:textId="77777777" w:rsidTr="006633C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403542E" w14:textId="77777777" w:rsidR="00FF367B" w:rsidRPr="007A4372" w:rsidRDefault="00FF367B" w:rsidP="006633CF">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Recall</w:t>
            </w:r>
          </w:p>
        </w:tc>
        <w:tc>
          <w:tcPr>
            <w:tcW w:w="5040" w:type="dxa"/>
            <w:tcBorders>
              <w:top w:val="nil"/>
              <w:left w:val="nil"/>
              <w:bottom w:val="single" w:sz="4" w:space="0" w:color="auto"/>
              <w:right w:val="single" w:sz="4" w:space="0" w:color="auto"/>
            </w:tcBorders>
            <w:shd w:val="clear" w:color="auto" w:fill="auto"/>
            <w:vAlign w:val="bottom"/>
            <w:hideMark/>
          </w:tcPr>
          <w:p w14:paraId="1EC14028" w14:textId="77777777" w:rsidR="00FF367B" w:rsidRPr="007A4372" w:rsidRDefault="00FF367B" w:rsidP="006633CF">
            <w:pPr>
              <w:spacing w:after="0" w:line="240" w:lineRule="auto"/>
              <w:rPr>
                <w:rFonts w:ascii="Calibri" w:eastAsia="Times New Roman" w:hAnsi="Calibri" w:cs="Times New Roman"/>
                <w:color w:val="000000"/>
              </w:rPr>
            </w:pPr>
            <w:r w:rsidRPr="007A4372">
              <w:rPr>
                <w:rFonts w:ascii="Calibri" w:eastAsia="Times New Roman" w:hAnsi="Calibri" w:cs="Times New Roman"/>
                <w:color w:val="000000"/>
              </w:rPr>
              <w:t>Recall of intersecting target</w:t>
            </w:r>
            <w:r>
              <w:rPr>
                <w:rFonts w:ascii="Calibri" w:eastAsia="Times New Roman" w:hAnsi="Calibri" w:cs="Times New Roman"/>
                <w:color w:val="000000"/>
              </w:rPr>
              <w:t xml:space="preserve"> (if applicable)</w:t>
            </w:r>
          </w:p>
        </w:tc>
      </w:tr>
    </w:tbl>
    <w:p w14:paraId="16443443" w14:textId="2D892F70" w:rsidR="00DE7E3C" w:rsidRPr="006A4F55" w:rsidRDefault="00DE7E3C" w:rsidP="00DE7E3C">
      <w:pPr>
        <w:pStyle w:val="Heading2"/>
      </w:pPr>
      <w:bookmarkStart w:id="53" w:name="_Toc254774565"/>
      <w:bookmarkStart w:id="54" w:name="_Toc261342238"/>
      <w:r w:rsidRPr="006A4F55">
        <w:t>gen_pdpfa</w:t>
      </w:r>
      <w:bookmarkEnd w:id="53"/>
      <w:r w:rsidR="008F7F4A">
        <w:t>.sh</w:t>
      </w:r>
      <w:bookmarkEnd w:id="54"/>
    </w:p>
    <w:p w14:paraId="5195A6D6" w14:textId="77777777" w:rsidR="00DE7E3C" w:rsidRPr="006A4F55" w:rsidRDefault="00DE7E3C" w:rsidP="00DE7E3C">
      <w:pPr>
        <w:pStyle w:val="Heading3"/>
      </w:pPr>
      <w:r w:rsidRPr="006A4F55">
        <w:t>gen_pdpfa_log.txt</w:t>
      </w:r>
    </w:p>
    <w:p w14:paraId="0AE88BB4" w14:textId="60B66DFE" w:rsidR="00DE7E3C" w:rsidRDefault="007C5EBE" w:rsidP="00DE7E3C">
      <w:pPr>
        <w:pStyle w:val="NoSpacing"/>
      </w:pPr>
      <w:r>
        <w:t>C</w:t>
      </w:r>
      <w:r w:rsidR="00DE7E3C" w:rsidRPr="003F7A4C">
        <w:t xml:space="preserve">ontains </w:t>
      </w:r>
      <w:r w:rsidR="00AB2D8A">
        <w:t>information</w:t>
      </w:r>
      <w:r w:rsidR="00DE7E3C" w:rsidRPr="003F7A4C">
        <w:t xml:space="preserve"> about </w:t>
      </w:r>
      <w:r w:rsidR="00DE7E3C" w:rsidRPr="008F7F4A">
        <w:rPr>
          <w:i/>
        </w:rPr>
        <w:t>gen_pdpfa</w:t>
      </w:r>
      <w:r w:rsidR="008F7F4A" w:rsidRPr="008F7F4A">
        <w:rPr>
          <w:i/>
        </w:rPr>
        <w:t>.sh</w:t>
      </w:r>
      <w:r w:rsidR="00DE7E3C" w:rsidRPr="003F7A4C">
        <w:t>, including command line options used and</w:t>
      </w:r>
      <w:r w:rsidR="006633CF">
        <w:t xml:space="preserve"> standard</w:t>
      </w:r>
      <w:r w:rsidR="00DE7E3C" w:rsidRPr="003F7A4C">
        <w:t xml:space="preserve"> output from each call to the specified ATR, </w:t>
      </w:r>
      <w:r w:rsidR="00DE7E3C" w:rsidRPr="008F7F4A">
        <w:rPr>
          <w:i/>
        </w:rPr>
        <w:t>dder</w:t>
      </w:r>
      <w:r w:rsidR="00DE7E3C" w:rsidRPr="003F7A4C">
        <w:t xml:space="preserve">, and </w:t>
      </w:r>
      <w:r w:rsidR="00DE7E3C" w:rsidRPr="008F7F4A">
        <w:rPr>
          <w:i/>
        </w:rPr>
        <w:t>pdpfa</w:t>
      </w:r>
      <w:r w:rsidR="00105C5D">
        <w:t xml:space="preserve">. See </w:t>
      </w:r>
      <w:r w:rsidR="00BA71B5">
        <w:fldChar w:fldCharType="begin"/>
      </w:r>
      <w:r w:rsidR="00BA71B5">
        <w:instrText xml:space="preserve"> REF _Ref259811684 \h </w:instrText>
      </w:r>
      <w:r w:rsidR="00BA71B5">
        <w:fldChar w:fldCharType="separate"/>
      </w:r>
      <w:r w:rsidR="00AE683E">
        <w:t>Appendix H: Example of gen_pdpfa.sh Summary Log File</w:t>
      </w:r>
      <w:r w:rsidR="00BA71B5">
        <w:fldChar w:fldCharType="end"/>
      </w:r>
      <w:r w:rsidR="00BA71B5">
        <w:t xml:space="preserve"> for an example log file.</w:t>
      </w:r>
    </w:p>
    <w:p w14:paraId="39E20E1E" w14:textId="304476D5" w:rsidR="009F01EB" w:rsidRDefault="009F01EB" w:rsidP="009F01EB">
      <w:pPr>
        <w:pStyle w:val="Heading2"/>
      </w:pPr>
      <w:bookmarkStart w:id="55" w:name="_Toc261342239"/>
      <w:r>
        <w:t>gtver</w:t>
      </w:r>
      <w:bookmarkEnd w:id="55"/>
    </w:p>
    <w:p w14:paraId="4D8F8C5D" w14:textId="1708B476" w:rsidR="009F01EB" w:rsidRDefault="009F01EB" w:rsidP="009F01EB">
      <w:pPr>
        <w:pStyle w:val="Heading3"/>
      </w:pPr>
      <w:r>
        <w:t>gtver_log_XXX.txt</w:t>
      </w:r>
    </w:p>
    <w:p w14:paraId="4ABB9DDA" w14:textId="25EA1603" w:rsidR="009F01EB" w:rsidRPr="009F01EB" w:rsidRDefault="009F01EB" w:rsidP="009F01EB">
      <w:pPr>
        <w:pStyle w:val="NoSpacing"/>
      </w:pPr>
      <w:r>
        <w:t>C</w:t>
      </w:r>
      <w:r w:rsidRPr="003F7A4C">
        <w:t xml:space="preserve">ontains </w:t>
      </w:r>
      <w:r>
        <w:t>information</w:t>
      </w:r>
      <w:r w:rsidRPr="003F7A4C">
        <w:t xml:space="preserve"> about </w:t>
      </w:r>
      <w:r>
        <w:rPr>
          <w:i/>
        </w:rPr>
        <w:t>gtver</w:t>
      </w:r>
      <w:r w:rsidRPr="003F7A4C">
        <w:t>, incl</w:t>
      </w:r>
      <w:r>
        <w:t>uding command line options used, standard</w:t>
      </w:r>
      <w:r w:rsidRPr="003F7A4C">
        <w:t xml:space="preserve"> output</w:t>
      </w:r>
      <w:r>
        <w:t xml:space="preserve">, and verification results. See </w:t>
      </w:r>
      <w:r>
        <w:fldChar w:fldCharType="begin"/>
      </w:r>
      <w:r>
        <w:instrText xml:space="preserve"> REF _Ref261341868 \h </w:instrText>
      </w:r>
      <w:r>
        <w:fldChar w:fldCharType="separate"/>
      </w:r>
      <w:r w:rsidR="00AE683E">
        <w:t>Appendix I: Example of gtver Log File</w:t>
      </w:r>
      <w:r>
        <w:fldChar w:fldCharType="end"/>
      </w:r>
      <w:r>
        <w:fldChar w:fldCharType="begin"/>
      </w:r>
      <w:r>
        <w:instrText xml:space="preserve"> REF _Ref259811684 \h </w:instrText>
      </w:r>
      <w:r>
        <w:fldChar w:fldCharType="separate"/>
      </w:r>
      <w:r w:rsidR="00AE683E">
        <w:t>Appendix H: Example of gen_pdpfa.sh Summary Log File</w:t>
      </w:r>
      <w:r>
        <w:fldChar w:fldCharType="end"/>
      </w:r>
      <w:r>
        <w:t xml:space="preserve"> for an example log file</w:t>
      </w:r>
    </w:p>
    <w:p w14:paraId="2E8FD3A9" w14:textId="4DF6CC3A" w:rsidR="008D6458" w:rsidRDefault="008D6458" w:rsidP="00401CD7">
      <w:pPr>
        <w:pStyle w:val="Heading1"/>
      </w:pPr>
      <w:bookmarkStart w:id="56" w:name="_Toc261342240"/>
      <w:r>
        <w:t>References</w:t>
      </w:r>
      <w:bookmarkEnd w:id="56"/>
    </w:p>
    <w:p w14:paraId="427FC769" w14:textId="575E5EB5" w:rsidR="008D6458" w:rsidRDefault="009B283F" w:rsidP="008D6458">
      <w:r>
        <w:t>[1</w:t>
      </w:r>
      <w:r w:rsidR="008D6458">
        <w:t xml:space="preserve">] </w:t>
      </w:r>
      <w:r>
        <w:t xml:space="preserve">Rupcich, F. and </w:t>
      </w:r>
      <w:r w:rsidR="008D6458">
        <w:t>Crawford, C. R., “</w:t>
      </w:r>
      <w:r>
        <w:t>ALERT ATR Project: Top-Level Technical Specifications</w:t>
      </w:r>
      <w:r w:rsidR="008D6458">
        <w:t xml:space="preserve">,” Version </w:t>
      </w:r>
      <w:r>
        <w:t>4</w:t>
      </w:r>
      <w:r w:rsidR="008D6458">
        <w:t xml:space="preserve">, </w:t>
      </w:r>
      <w:r>
        <w:t>April 12, 2014</w:t>
      </w:r>
      <w:r w:rsidR="008D6458">
        <w:t>.</w:t>
      </w:r>
    </w:p>
    <w:p w14:paraId="14A49668" w14:textId="51B1D2A3" w:rsidR="008D6458" w:rsidRDefault="009B283F" w:rsidP="008D6458">
      <w:r>
        <w:t>[2</w:t>
      </w:r>
      <w:r w:rsidR="008D6458">
        <w:t>] Crawford, C. R., “ATR Project Level of Difficulty Specification,” February 5, 2014.</w:t>
      </w:r>
    </w:p>
    <w:p w14:paraId="1005A5DD" w14:textId="19308A41" w:rsidR="008D6458" w:rsidRPr="008D6458" w:rsidRDefault="009B283F" w:rsidP="008D6458">
      <w:r>
        <w:t>[3</w:t>
      </w:r>
      <w:r w:rsidR="008D6458">
        <w:t>] Karimi, Seemeen. “Sample Segmentation Software for Segmentation Grand Challenge,” April 30, 2010.</w:t>
      </w:r>
    </w:p>
    <w:p w14:paraId="73D56B19" w14:textId="77777777" w:rsidR="00401CD7" w:rsidRDefault="00401CD7" w:rsidP="00401CD7">
      <w:pPr>
        <w:pStyle w:val="Heading1"/>
      </w:pPr>
      <w:bookmarkStart w:id="57" w:name="_Toc261342241"/>
      <w:r>
        <w:t>Revision History</w:t>
      </w:r>
      <w:bookmarkStart w:id="58" w:name="_Toc326001438"/>
      <w:bookmarkStart w:id="59" w:name="_Toc326200705"/>
      <w:bookmarkStart w:id="60" w:name="_Toc358359998"/>
      <w:bookmarkEnd w:id="57"/>
    </w:p>
    <w:tbl>
      <w:tblPr>
        <w:tblStyle w:val="TableGrid"/>
        <w:tblW w:w="0" w:type="auto"/>
        <w:tblLook w:val="04A0" w:firstRow="1" w:lastRow="0" w:firstColumn="1" w:lastColumn="0" w:noHBand="0" w:noVBand="1"/>
      </w:tblPr>
      <w:tblGrid>
        <w:gridCol w:w="1008"/>
        <w:gridCol w:w="8568"/>
      </w:tblGrid>
      <w:tr w:rsidR="00401CD7" w14:paraId="768B57E0" w14:textId="77777777" w:rsidTr="005954CB">
        <w:tc>
          <w:tcPr>
            <w:tcW w:w="1008" w:type="dxa"/>
          </w:tcPr>
          <w:p w14:paraId="5D7AA494" w14:textId="77777777" w:rsidR="00401CD7" w:rsidRPr="00401CD7" w:rsidRDefault="00401CD7" w:rsidP="005954CB">
            <w:pPr>
              <w:rPr>
                <w:b/>
              </w:rPr>
            </w:pPr>
            <w:r w:rsidRPr="00401CD7">
              <w:rPr>
                <w:b/>
              </w:rPr>
              <w:t>Version</w:t>
            </w:r>
          </w:p>
        </w:tc>
        <w:tc>
          <w:tcPr>
            <w:tcW w:w="8568" w:type="dxa"/>
          </w:tcPr>
          <w:p w14:paraId="45089D67" w14:textId="77777777" w:rsidR="00401CD7" w:rsidRPr="00401CD7" w:rsidRDefault="00401CD7" w:rsidP="005954CB">
            <w:pPr>
              <w:rPr>
                <w:b/>
              </w:rPr>
            </w:pPr>
            <w:r w:rsidRPr="00401CD7">
              <w:rPr>
                <w:b/>
              </w:rPr>
              <w:t>Changes</w:t>
            </w:r>
          </w:p>
        </w:tc>
      </w:tr>
      <w:tr w:rsidR="00401CD7" w14:paraId="5AEDC5F7" w14:textId="77777777" w:rsidTr="005954CB">
        <w:tc>
          <w:tcPr>
            <w:tcW w:w="1008" w:type="dxa"/>
          </w:tcPr>
          <w:p w14:paraId="5AB715F3" w14:textId="77777777" w:rsidR="00401CD7" w:rsidRDefault="00401CD7" w:rsidP="005954CB">
            <w:r>
              <w:t>1</w:t>
            </w:r>
          </w:p>
        </w:tc>
        <w:tc>
          <w:tcPr>
            <w:tcW w:w="8568" w:type="dxa"/>
          </w:tcPr>
          <w:p w14:paraId="3CD1E292" w14:textId="77777777" w:rsidR="00401CD7" w:rsidRDefault="003F7A4C" w:rsidP="005954CB">
            <w:r>
              <w:t>Initial revision</w:t>
            </w:r>
          </w:p>
        </w:tc>
      </w:tr>
      <w:tr w:rsidR="006B76A2" w14:paraId="0A32A63D" w14:textId="77777777" w:rsidTr="005954CB">
        <w:tc>
          <w:tcPr>
            <w:tcW w:w="1008" w:type="dxa"/>
          </w:tcPr>
          <w:p w14:paraId="7C1798F2" w14:textId="3B47E62C" w:rsidR="006B76A2" w:rsidRDefault="006B76A2" w:rsidP="005954CB">
            <w:r>
              <w:t>2</w:t>
            </w:r>
          </w:p>
        </w:tc>
        <w:tc>
          <w:tcPr>
            <w:tcW w:w="8568" w:type="dxa"/>
          </w:tcPr>
          <w:p w14:paraId="30536411" w14:textId="5055ECF1" w:rsidR="006B76A2" w:rsidRDefault="006B76A2" w:rsidP="005954CB">
            <w:r>
              <w:t>Revised based on updates to gen_pdpfa.sh and feedback from Carl Crawford</w:t>
            </w:r>
          </w:p>
        </w:tc>
      </w:tr>
      <w:tr w:rsidR="002369A3" w14:paraId="1E87AABE" w14:textId="77777777" w:rsidTr="005954CB">
        <w:tc>
          <w:tcPr>
            <w:tcW w:w="1008" w:type="dxa"/>
          </w:tcPr>
          <w:p w14:paraId="27BE411C" w14:textId="34E6A3E4" w:rsidR="002369A3" w:rsidRDefault="002369A3" w:rsidP="005954CB">
            <w:r>
              <w:t>3</w:t>
            </w:r>
          </w:p>
        </w:tc>
        <w:tc>
          <w:tcPr>
            <w:tcW w:w="8568" w:type="dxa"/>
          </w:tcPr>
          <w:p w14:paraId="48D495E7" w14:textId="0F2A2BB6" w:rsidR="002369A3" w:rsidRDefault="002369A3" w:rsidP="005954CB">
            <w:r>
              <w:t>Added more detail</w:t>
            </w:r>
          </w:p>
        </w:tc>
      </w:tr>
      <w:tr w:rsidR="008A5F31" w14:paraId="73CA591A" w14:textId="77777777" w:rsidTr="005954CB">
        <w:tc>
          <w:tcPr>
            <w:tcW w:w="1008" w:type="dxa"/>
          </w:tcPr>
          <w:p w14:paraId="271C0491" w14:textId="77E2EDA1" w:rsidR="008A5F31" w:rsidRDefault="008A5F31" w:rsidP="005954CB">
            <w:r>
              <w:t>4</w:t>
            </w:r>
          </w:p>
        </w:tc>
        <w:tc>
          <w:tcPr>
            <w:tcW w:w="8568" w:type="dxa"/>
          </w:tcPr>
          <w:p w14:paraId="78E7E85E" w14:textId="57C32A67" w:rsidR="008A5F31" w:rsidRDefault="008A5F31" w:rsidP="005954CB">
            <w:r>
              <w:t>Revised sections and added synopses</w:t>
            </w:r>
          </w:p>
        </w:tc>
      </w:tr>
      <w:tr w:rsidR="00BA71B5" w14:paraId="07294043" w14:textId="77777777" w:rsidTr="005954CB">
        <w:tc>
          <w:tcPr>
            <w:tcW w:w="1008" w:type="dxa"/>
          </w:tcPr>
          <w:p w14:paraId="33A25E76" w14:textId="5492EF21" w:rsidR="00BA71B5" w:rsidRDefault="00BA71B5" w:rsidP="005954CB">
            <w:r>
              <w:t>5</w:t>
            </w:r>
          </w:p>
        </w:tc>
        <w:tc>
          <w:tcPr>
            <w:tcW w:w="8568" w:type="dxa"/>
          </w:tcPr>
          <w:p w14:paraId="770EA051" w14:textId="24239ADC" w:rsidR="00BA71B5" w:rsidRDefault="00BA71B5" w:rsidP="005954CB">
            <w:r>
              <w:t>Added more detail and additional tools. Revised based on feedback from Carl. Added references section. Removed terms and point to Top-Level Spec instead.</w:t>
            </w:r>
          </w:p>
        </w:tc>
      </w:tr>
      <w:tr w:rsidR="000E2EF9" w14:paraId="64AA4233" w14:textId="77777777" w:rsidTr="00ED0813">
        <w:tc>
          <w:tcPr>
            <w:tcW w:w="1008" w:type="dxa"/>
          </w:tcPr>
          <w:p w14:paraId="4018B635" w14:textId="77777777" w:rsidR="000E2EF9" w:rsidRDefault="000E2EF9" w:rsidP="00ED0813">
            <w:r>
              <w:t>6</w:t>
            </w:r>
          </w:p>
        </w:tc>
        <w:tc>
          <w:tcPr>
            <w:tcW w:w="8568" w:type="dxa"/>
          </w:tcPr>
          <w:p w14:paraId="0F12F0BD" w14:textId="77777777" w:rsidR="000E2EF9" w:rsidRDefault="000E2EF9" w:rsidP="00ED0813">
            <w:r>
              <w:t>Added updates to gen_pdpfa.sh. Filled in section for gtver and added gtver log file.</w:t>
            </w:r>
          </w:p>
        </w:tc>
      </w:tr>
      <w:tr w:rsidR="00BA71B5" w14:paraId="5C42D3CB" w14:textId="77777777" w:rsidTr="005954CB">
        <w:tc>
          <w:tcPr>
            <w:tcW w:w="1008" w:type="dxa"/>
          </w:tcPr>
          <w:p w14:paraId="6ED08725" w14:textId="141FC880" w:rsidR="00BA71B5" w:rsidRDefault="000E2EF9" w:rsidP="005954CB">
            <w:r>
              <w:t>7</w:t>
            </w:r>
          </w:p>
        </w:tc>
        <w:tc>
          <w:tcPr>
            <w:tcW w:w="8568" w:type="dxa"/>
          </w:tcPr>
          <w:p w14:paraId="50DD7E4B" w14:textId="69EBE785" w:rsidR="00BA71B5" w:rsidRDefault="000E2EF9" w:rsidP="005954CB">
            <w:r>
              <w:t>Indicated that false alarms can also be found in dder false alarm log file</w:t>
            </w:r>
          </w:p>
        </w:tc>
      </w:tr>
      <w:bookmarkEnd w:id="58"/>
      <w:bookmarkEnd w:id="59"/>
      <w:bookmarkEnd w:id="60"/>
    </w:tbl>
    <w:p w14:paraId="0AC3F6B4" w14:textId="42E18837" w:rsidR="00F52E20" w:rsidRDefault="00F52E20" w:rsidP="004234FC">
      <w:pPr>
        <w:spacing w:after="0"/>
        <w:rPr>
          <w:sz w:val="2"/>
          <w:szCs w:val="2"/>
        </w:rPr>
      </w:pPr>
    </w:p>
    <w:p w14:paraId="61337900" w14:textId="77777777" w:rsidR="00F52E20" w:rsidRDefault="00F52E20">
      <w:pPr>
        <w:rPr>
          <w:sz w:val="2"/>
          <w:szCs w:val="2"/>
        </w:rPr>
      </w:pPr>
      <w:r>
        <w:rPr>
          <w:sz w:val="2"/>
          <w:szCs w:val="2"/>
        </w:rPr>
        <w:br w:type="page"/>
      </w:r>
    </w:p>
    <w:p w14:paraId="52B84DB4" w14:textId="6310915B" w:rsidR="00E62EE5" w:rsidRDefault="00E62EE5" w:rsidP="00E62EE5">
      <w:pPr>
        <w:pStyle w:val="Heading1"/>
        <w:numPr>
          <w:ilvl w:val="0"/>
          <w:numId w:val="0"/>
        </w:numPr>
        <w:ind w:left="432" w:hanging="432"/>
      </w:pPr>
      <w:bookmarkStart w:id="61" w:name="_Ref258928778"/>
      <w:bookmarkStart w:id="62" w:name="_Ref258930096"/>
      <w:bookmarkStart w:id="63" w:name="_Toc261342242"/>
      <w:r>
        <w:lastRenderedPageBreak/>
        <w:t>Appendix A: Example satr</w:t>
      </w:r>
      <w:bookmarkEnd w:id="61"/>
      <w:r w:rsidR="002539B0">
        <w:t xml:space="preserve"> </w:t>
      </w:r>
      <w:r w:rsidR="00D76EFB">
        <w:t>Log File</w:t>
      </w:r>
      <w:bookmarkEnd w:id="62"/>
      <w:bookmarkEnd w:id="63"/>
    </w:p>
    <w:p w14:paraId="71082A7D" w14:textId="77777777" w:rsidR="00E62EE5" w:rsidRDefault="00E62EE5" w:rsidP="00E62EE5">
      <w:pPr>
        <w:pStyle w:val="NoSpacing"/>
      </w:pPr>
    </w:p>
    <w:p w14:paraId="099B7035" w14:textId="77777777" w:rsidR="00E62EE5" w:rsidRDefault="00E62EE5" w:rsidP="00E62EE5">
      <w:pPr>
        <w:pStyle w:val="NoSpacing"/>
      </w:pPr>
      <w:r>
        <w:t>[Performer] Carl Crawford, Csuptwo</w:t>
      </w:r>
    </w:p>
    <w:p w14:paraId="2B2C678A" w14:textId="77777777" w:rsidR="00E62EE5" w:rsidRDefault="00E62EE5" w:rsidP="00E62EE5">
      <w:pPr>
        <w:pStyle w:val="NoSpacing"/>
      </w:pPr>
      <w:r>
        <w:t>[Date]: Mon Mar 24 21:21:25 2014</w:t>
      </w:r>
    </w:p>
    <w:p w14:paraId="618CDB25" w14:textId="77777777" w:rsidR="00E62EE5" w:rsidRDefault="00E62EE5" w:rsidP="00E62EE5">
      <w:pPr>
        <w:pStyle w:val="NoSpacing"/>
      </w:pPr>
      <w:r>
        <w:t>[Time]: Mon Mar 24 21:21:25 2014</w:t>
      </w:r>
    </w:p>
    <w:p w14:paraId="73BFF540" w14:textId="77777777" w:rsidR="00E62EE5" w:rsidRDefault="00E62EE5" w:rsidP="00E62EE5">
      <w:pPr>
        <w:pStyle w:val="NoSpacing"/>
      </w:pPr>
      <w:r>
        <w:t>[CT-name] /home/franco/to4/ct/I100.fits.gz</w:t>
      </w:r>
    </w:p>
    <w:p w14:paraId="26309E26" w14:textId="77777777" w:rsidR="00E62EE5" w:rsidRDefault="00E62EE5" w:rsidP="00E62EE5">
      <w:pPr>
        <w:pStyle w:val="NoSpacing"/>
      </w:pPr>
      <w:r>
        <w:t>[CT-format] FITS</w:t>
      </w:r>
    </w:p>
    <w:p w14:paraId="322FE20F" w14:textId="77777777" w:rsidR="00E62EE5" w:rsidRDefault="00E62EE5" w:rsidP="00E62EE5">
      <w:pPr>
        <w:pStyle w:val="NoSpacing"/>
      </w:pPr>
      <w:r>
        <w:t>[CT-columns] 512</w:t>
      </w:r>
    </w:p>
    <w:p w14:paraId="72003383" w14:textId="77777777" w:rsidR="00E62EE5" w:rsidRDefault="00E62EE5" w:rsidP="00E62EE5">
      <w:pPr>
        <w:pStyle w:val="NoSpacing"/>
      </w:pPr>
      <w:r>
        <w:t>[CT-rows] 512</w:t>
      </w:r>
    </w:p>
    <w:p w14:paraId="0CC50F2C" w14:textId="77777777" w:rsidR="00E62EE5" w:rsidRDefault="00E62EE5" w:rsidP="00E62EE5">
      <w:pPr>
        <w:pStyle w:val="NoSpacing"/>
      </w:pPr>
      <w:r>
        <w:t>[CT-slices] 244</w:t>
      </w:r>
    </w:p>
    <w:p w14:paraId="7EE3B1B8" w14:textId="77777777" w:rsidR="00E62EE5" w:rsidRDefault="00E62EE5" w:rsidP="00E62EE5">
      <w:pPr>
        <w:pStyle w:val="NoSpacing"/>
      </w:pPr>
      <w:r>
        <w:t>[CT-first] 1</w:t>
      </w:r>
    </w:p>
    <w:p w14:paraId="0025DC87" w14:textId="77777777" w:rsidR="00E62EE5" w:rsidRDefault="00E62EE5" w:rsidP="00E62EE5">
      <w:pPr>
        <w:pStyle w:val="NoSpacing"/>
      </w:pPr>
      <w:r>
        <w:t>[CT-count] 244</w:t>
      </w:r>
    </w:p>
    <w:p w14:paraId="4789E41C" w14:textId="77777777" w:rsidR="00E62EE5" w:rsidRDefault="00E62EE5" w:rsidP="00E62EE5">
      <w:pPr>
        <w:pStyle w:val="NoSpacing"/>
      </w:pPr>
      <w:r>
        <w:t>[CT-fov] (mm) 475.00</w:t>
      </w:r>
    </w:p>
    <w:p w14:paraId="1000E170" w14:textId="77777777" w:rsidR="00E62EE5" w:rsidRDefault="00E62EE5" w:rsidP="00E62EE5">
      <w:pPr>
        <w:pStyle w:val="NoSpacing"/>
      </w:pPr>
      <w:r>
        <w:t>[CT-pixel] (mm) 0.93</w:t>
      </w:r>
    </w:p>
    <w:p w14:paraId="0CD550B2" w14:textId="77777777" w:rsidR="00E62EE5" w:rsidRDefault="00E62EE5" w:rsidP="00E62EE5">
      <w:pPr>
        <w:pStyle w:val="NoSpacing"/>
      </w:pPr>
      <w:r>
        <w:t>[CT-slice-space] (mm) 1.50</w:t>
      </w:r>
    </w:p>
    <w:p w14:paraId="6E856952" w14:textId="77777777" w:rsidR="00E62EE5" w:rsidRDefault="00E62EE5" w:rsidP="00E62EE5">
      <w:pPr>
        <w:pStyle w:val="NoSpacing"/>
      </w:pPr>
      <w:r>
        <w:t>[CT-offset] (MHU) 0</w:t>
      </w:r>
    </w:p>
    <w:p w14:paraId="0F265286" w14:textId="77777777" w:rsidR="00E62EE5" w:rsidRDefault="00E62EE5" w:rsidP="00E62EE5">
      <w:pPr>
        <w:pStyle w:val="NoSpacing"/>
      </w:pPr>
      <w:r>
        <w:t>[CT-dimension-z] (mm) 366.00</w:t>
      </w:r>
    </w:p>
    <w:p w14:paraId="4C38892A" w14:textId="77777777" w:rsidR="00E62EE5" w:rsidRDefault="00E62EE5" w:rsidP="00E62EE5">
      <w:pPr>
        <w:pStyle w:val="NoSpacing"/>
      </w:pPr>
      <w:r>
        <w:t>[CT-mean] (MHU) 4.36</w:t>
      </w:r>
    </w:p>
    <w:p w14:paraId="2FF2E9B9" w14:textId="77777777" w:rsidR="00E62EE5" w:rsidRDefault="00E62EE5" w:rsidP="00E62EE5">
      <w:pPr>
        <w:pStyle w:val="NoSpacing"/>
      </w:pPr>
      <w:r>
        <w:t>[CT-mass] (g) 351.96</w:t>
      </w:r>
    </w:p>
    <w:p w14:paraId="14FD3367" w14:textId="77777777" w:rsidR="00E62EE5" w:rsidRDefault="00E62EE5" w:rsidP="00E62EE5">
      <w:pPr>
        <w:pStyle w:val="NoSpacing"/>
      </w:pPr>
      <w:r>
        <w:t>[Label-name] /home/franco/to4/labels/A100.fits.gz</w:t>
      </w:r>
    </w:p>
    <w:p w14:paraId="50A9BE0C" w14:textId="77777777" w:rsidR="00E62EE5" w:rsidRDefault="00E62EE5" w:rsidP="00E62EE5">
      <w:pPr>
        <w:pStyle w:val="NoSpacing"/>
      </w:pPr>
      <w:r>
        <w:t>[Label-format] FITS (16-bit unsigned short)</w:t>
      </w:r>
    </w:p>
    <w:p w14:paraId="1AECC514" w14:textId="77777777" w:rsidR="00E62EE5" w:rsidRDefault="00E62EE5" w:rsidP="00E62EE5">
      <w:pPr>
        <w:pStyle w:val="NoSpacing"/>
      </w:pPr>
      <w:r>
        <w:t>[OS] Linux</w:t>
      </w:r>
    </w:p>
    <w:p w14:paraId="08514744" w14:textId="77777777" w:rsidR="00E62EE5" w:rsidRDefault="00E62EE5" w:rsidP="00E62EE5">
      <w:pPr>
        <w:pStyle w:val="NoSpacing"/>
      </w:pPr>
      <w:r>
        <w:t>[Executable] satr</w:t>
      </w:r>
    </w:p>
    <w:p w14:paraId="3127BB9E" w14:textId="77777777" w:rsidR="00E62EE5" w:rsidRDefault="00E62EE5" w:rsidP="00E62EE5">
      <w:pPr>
        <w:pStyle w:val="NoSpacing"/>
      </w:pPr>
      <w:r>
        <w:t>[Version] $Id: satr.c,v 1.4 2014/02/08 17:23:59 franco Exp franco $</w:t>
      </w:r>
    </w:p>
    <w:p w14:paraId="5C5573EA" w14:textId="77777777" w:rsidR="00E62EE5" w:rsidRDefault="00E62EE5" w:rsidP="00E62EE5">
      <w:pPr>
        <w:pStyle w:val="NoSpacing"/>
      </w:pPr>
      <w:r>
        <w:t># Total-labels includes label (0) for background</w:t>
      </w:r>
    </w:p>
    <w:p w14:paraId="554CB7D7" w14:textId="77777777" w:rsidR="00E62EE5" w:rsidRDefault="00E62EE5" w:rsidP="00E62EE5">
      <w:pPr>
        <w:pStyle w:val="NoSpacing"/>
      </w:pPr>
    </w:p>
    <w:p w14:paraId="7B359928" w14:textId="77777777" w:rsidR="00E62EE5" w:rsidRDefault="00E62EE5" w:rsidP="00E62EE5">
      <w:pPr>
        <w:pStyle w:val="NoSpacing"/>
      </w:pPr>
      <w:r>
        <w:t>[Total-labels] 2</w:t>
      </w:r>
    </w:p>
    <w:p w14:paraId="52417C81" w14:textId="77777777" w:rsidR="00E62EE5" w:rsidRDefault="00E62EE5" w:rsidP="00E62EE5">
      <w:pPr>
        <w:pStyle w:val="NoSpacing"/>
      </w:pPr>
    </w:p>
    <w:p w14:paraId="35524D23" w14:textId="77777777" w:rsidR="00E62EE5" w:rsidRDefault="00E62EE5" w:rsidP="00E62EE5">
      <w:pPr>
        <w:pStyle w:val="NoSpacing"/>
      </w:pPr>
      <w:r>
        <w:t># **** satr program variables ****</w:t>
      </w:r>
    </w:p>
    <w:p w14:paraId="3165FD40" w14:textId="77777777" w:rsidR="00E62EE5" w:rsidRDefault="00E62EE5" w:rsidP="00E62EE5">
      <w:pPr>
        <w:pStyle w:val="NoSpacing"/>
      </w:pPr>
      <w:r>
        <w:t>#min mass (g) = 50.00</w:t>
      </w:r>
    </w:p>
    <w:p w14:paraId="30B1494E" w14:textId="77777777" w:rsidR="00E62EE5" w:rsidRDefault="00E62EE5" w:rsidP="00E62EE5">
      <w:pPr>
        <w:pStyle w:val="NoSpacing"/>
      </w:pPr>
      <w:r>
        <w:t>#low threshold (MHU) = 1000</w:t>
      </w:r>
    </w:p>
    <w:p w14:paraId="1C561300" w14:textId="77777777" w:rsidR="00E62EE5" w:rsidRDefault="00E62EE5" w:rsidP="00E62EE5">
      <w:pPr>
        <w:pStyle w:val="NoSpacing"/>
      </w:pPr>
      <w:r>
        <w:t>#high threshold (MHU) = 2000</w:t>
      </w:r>
    </w:p>
    <w:p w14:paraId="2D239C6D" w14:textId="77777777" w:rsidR="00E62EE5" w:rsidRDefault="00E62EE5" w:rsidP="00E62EE5">
      <w:pPr>
        <w:pStyle w:val="NoSpacing"/>
      </w:pPr>
      <w:r>
        <w:t>#ccl delta (MHU) = 100</w:t>
      </w:r>
    </w:p>
    <w:p w14:paraId="4A34C8A1" w14:textId="77777777" w:rsidR="00E62EE5" w:rsidRDefault="00E62EE5" w:rsidP="00E62EE5">
      <w:pPr>
        <w:pStyle w:val="NoSpacing"/>
      </w:pPr>
      <w:r>
        <w:t>#connectivity = 0</w:t>
      </w:r>
    </w:p>
    <w:p w14:paraId="6601A9D1" w14:textId="77777777" w:rsidR="00E62EE5" w:rsidRDefault="00E62EE5" w:rsidP="00E62EE5">
      <w:pPr>
        <w:pStyle w:val="NoSpacing"/>
      </w:pPr>
    </w:p>
    <w:p w14:paraId="68DCB541" w14:textId="77777777" w:rsidR="00E62EE5" w:rsidRDefault="00E62EE5" w:rsidP="00E62EE5">
      <w:pPr>
        <w:pStyle w:val="NoSpacing"/>
      </w:pPr>
      <w:r>
        <w:t># Label-num=0 is the background</w:t>
      </w:r>
    </w:p>
    <w:p w14:paraId="762261E4" w14:textId="77777777" w:rsidR="00E62EE5" w:rsidRDefault="00E62EE5" w:rsidP="00E62EE5">
      <w:pPr>
        <w:pStyle w:val="NoSpacing"/>
      </w:pPr>
      <w:r>
        <w:t>[Label-num] 0</w:t>
      </w:r>
    </w:p>
    <w:p w14:paraId="20125B85" w14:textId="77777777" w:rsidR="00E62EE5" w:rsidRDefault="00E62EE5" w:rsidP="00E62EE5">
      <w:pPr>
        <w:pStyle w:val="NoSpacing"/>
      </w:pPr>
      <w:r>
        <w:t>[Label-id] 0</w:t>
      </w:r>
    </w:p>
    <w:p w14:paraId="7B4DC22C" w14:textId="77777777" w:rsidR="00E62EE5" w:rsidRDefault="00E62EE5" w:rsidP="00E62EE5">
      <w:pPr>
        <w:pStyle w:val="NoSpacing"/>
      </w:pPr>
      <w:r>
        <w:t>[Slice-first] 1</w:t>
      </w:r>
    </w:p>
    <w:p w14:paraId="711F0F69" w14:textId="77777777" w:rsidR="00E62EE5" w:rsidRDefault="00E62EE5" w:rsidP="00E62EE5">
      <w:pPr>
        <w:pStyle w:val="NoSpacing"/>
      </w:pPr>
      <w:r>
        <w:t>[Slice-last] 244</w:t>
      </w:r>
    </w:p>
    <w:p w14:paraId="4F9F320B" w14:textId="77777777" w:rsidR="00E62EE5" w:rsidRDefault="00E62EE5" w:rsidP="00E62EE5">
      <w:pPr>
        <w:pStyle w:val="NoSpacing"/>
      </w:pPr>
      <w:r>
        <w:t>[Row-first] 1</w:t>
      </w:r>
    </w:p>
    <w:p w14:paraId="294FB66D" w14:textId="77777777" w:rsidR="00E62EE5" w:rsidRDefault="00E62EE5" w:rsidP="00E62EE5">
      <w:pPr>
        <w:pStyle w:val="NoSpacing"/>
      </w:pPr>
      <w:r>
        <w:t>[Row-last] 512</w:t>
      </w:r>
    </w:p>
    <w:p w14:paraId="721632AF" w14:textId="77777777" w:rsidR="00E62EE5" w:rsidRDefault="00E62EE5" w:rsidP="00E62EE5">
      <w:pPr>
        <w:pStyle w:val="NoSpacing"/>
      </w:pPr>
      <w:r>
        <w:t>[Column-first] 1</w:t>
      </w:r>
    </w:p>
    <w:p w14:paraId="58A36187" w14:textId="77777777" w:rsidR="00E62EE5" w:rsidRDefault="00E62EE5" w:rsidP="00E62EE5">
      <w:pPr>
        <w:pStyle w:val="NoSpacing"/>
      </w:pPr>
      <w:r>
        <w:t>[Column-last] 512</w:t>
      </w:r>
    </w:p>
    <w:p w14:paraId="0EE15EEC" w14:textId="77777777" w:rsidR="00E62EE5" w:rsidRDefault="00E62EE5" w:rsidP="00E62EE5">
      <w:pPr>
        <w:pStyle w:val="NoSpacing"/>
      </w:pPr>
      <w:r>
        <w:t>[Dimension-x] (mm) 475.00</w:t>
      </w:r>
    </w:p>
    <w:p w14:paraId="77034645" w14:textId="77777777" w:rsidR="00E62EE5" w:rsidRDefault="00E62EE5" w:rsidP="00E62EE5">
      <w:pPr>
        <w:pStyle w:val="NoSpacing"/>
      </w:pPr>
      <w:r>
        <w:t>[Dimension-y] (mm) 475.00</w:t>
      </w:r>
    </w:p>
    <w:p w14:paraId="53ABAA4B" w14:textId="77777777" w:rsidR="00E62EE5" w:rsidRDefault="00E62EE5" w:rsidP="00E62EE5">
      <w:pPr>
        <w:pStyle w:val="NoSpacing"/>
      </w:pPr>
      <w:r>
        <w:t>[Dimension-z] (mm) 366.00</w:t>
      </w:r>
    </w:p>
    <w:p w14:paraId="7BB0E85E" w14:textId="77777777" w:rsidR="00E62EE5" w:rsidRDefault="00E62EE5" w:rsidP="00E62EE5">
      <w:pPr>
        <w:pStyle w:val="NoSpacing"/>
      </w:pPr>
      <w:r>
        <w:lastRenderedPageBreak/>
        <w:t>[Voxels] 63832324</w:t>
      </w:r>
    </w:p>
    <w:p w14:paraId="4CCF5848" w14:textId="77777777" w:rsidR="00E62EE5" w:rsidRDefault="00E62EE5" w:rsidP="00E62EE5">
      <w:pPr>
        <w:pStyle w:val="NoSpacing"/>
      </w:pPr>
      <w:r>
        <w:t>[Mass] (g) 168.14</w:t>
      </w:r>
    </w:p>
    <w:p w14:paraId="497A9EFE" w14:textId="77777777" w:rsidR="00E62EE5" w:rsidRDefault="00E62EE5" w:rsidP="00E62EE5">
      <w:pPr>
        <w:pStyle w:val="NoSpacing"/>
      </w:pPr>
      <w:r>
        <w:t>[Volume] (cc) 82409.87</w:t>
      </w:r>
    </w:p>
    <w:p w14:paraId="00325224" w14:textId="77777777" w:rsidR="00E62EE5" w:rsidRDefault="00E62EE5" w:rsidP="00E62EE5">
      <w:pPr>
        <w:pStyle w:val="NoSpacing"/>
      </w:pPr>
      <w:r>
        <w:t>[Mean] (MHU) 2.09</w:t>
      </w:r>
    </w:p>
    <w:p w14:paraId="2585D6B8" w14:textId="77777777" w:rsidR="00E62EE5" w:rsidRDefault="00E62EE5" w:rsidP="00E62EE5">
      <w:pPr>
        <w:pStyle w:val="NoSpacing"/>
      </w:pPr>
      <w:r>
        <w:t>[Standard-deviation] (MHU) 56.34</w:t>
      </w:r>
    </w:p>
    <w:p w14:paraId="1A8B07B2" w14:textId="77777777" w:rsidR="00E62EE5" w:rsidRDefault="00E62EE5" w:rsidP="00E62EE5">
      <w:pPr>
        <w:pStyle w:val="NoSpacing"/>
      </w:pPr>
    </w:p>
    <w:p w14:paraId="62B2F807" w14:textId="77777777" w:rsidR="00E62EE5" w:rsidRDefault="00E62EE5" w:rsidP="00E62EE5">
      <w:pPr>
        <w:pStyle w:val="NoSpacing"/>
      </w:pPr>
      <w:r>
        <w:t>[Label-num] 1</w:t>
      </w:r>
    </w:p>
    <w:p w14:paraId="06E1FF82" w14:textId="77777777" w:rsidR="00E62EE5" w:rsidRDefault="00E62EE5" w:rsidP="00E62EE5">
      <w:pPr>
        <w:pStyle w:val="NoSpacing"/>
      </w:pPr>
      <w:r>
        <w:t>[Label-id] 1</w:t>
      </w:r>
    </w:p>
    <w:p w14:paraId="2713E556" w14:textId="77777777" w:rsidR="00E62EE5" w:rsidRDefault="00E62EE5" w:rsidP="00E62EE5">
      <w:pPr>
        <w:pStyle w:val="NoSpacing"/>
      </w:pPr>
      <w:r>
        <w:t>[Slice-first] 48</w:t>
      </w:r>
    </w:p>
    <w:p w14:paraId="4151D62E" w14:textId="77777777" w:rsidR="00E62EE5" w:rsidRDefault="00E62EE5" w:rsidP="00E62EE5">
      <w:pPr>
        <w:pStyle w:val="NoSpacing"/>
      </w:pPr>
      <w:r>
        <w:t>[Slice-last] 138</w:t>
      </w:r>
    </w:p>
    <w:p w14:paraId="7B92768D" w14:textId="77777777" w:rsidR="00E62EE5" w:rsidRDefault="00E62EE5" w:rsidP="00E62EE5">
      <w:pPr>
        <w:pStyle w:val="NoSpacing"/>
      </w:pPr>
      <w:r>
        <w:t>[Row-first] 178</w:t>
      </w:r>
    </w:p>
    <w:p w14:paraId="3CDB093E" w14:textId="77777777" w:rsidR="00E62EE5" w:rsidRDefault="00E62EE5" w:rsidP="00E62EE5">
      <w:pPr>
        <w:pStyle w:val="NoSpacing"/>
      </w:pPr>
      <w:r>
        <w:t>[Row-last] 220</w:t>
      </w:r>
    </w:p>
    <w:p w14:paraId="39FE597A" w14:textId="77777777" w:rsidR="00E62EE5" w:rsidRDefault="00E62EE5" w:rsidP="00E62EE5">
      <w:pPr>
        <w:pStyle w:val="NoSpacing"/>
      </w:pPr>
      <w:r>
        <w:t>[Column-first] 132</w:t>
      </w:r>
    </w:p>
    <w:p w14:paraId="6DBB81DF" w14:textId="77777777" w:rsidR="00E62EE5" w:rsidRDefault="00E62EE5" w:rsidP="00E62EE5">
      <w:pPr>
        <w:pStyle w:val="NoSpacing"/>
      </w:pPr>
      <w:r>
        <w:t>[Column-last] 327</w:t>
      </w:r>
    </w:p>
    <w:p w14:paraId="4D723F13" w14:textId="77777777" w:rsidR="00E62EE5" w:rsidRDefault="00E62EE5" w:rsidP="00E62EE5">
      <w:pPr>
        <w:pStyle w:val="NoSpacing"/>
      </w:pPr>
      <w:r>
        <w:t>[Dimension-x] (mm) 181.84</w:t>
      </w:r>
    </w:p>
    <w:p w14:paraId="32EA8782" w14:textId="77777777" w:rsidR="00E62EE5" w:rsidRDefault="00E62EE5" w:rsidP="00E62EE5">
      <w:pPr>
        <w:pStyle w:val="NoSpacing"/>
      </w:pPr>
      <w:r>
        <w:t>[Dimension-y] (mm) 39.89</w:t>
      </w:r>
    </w:p>
    <w:p w14:paraId="6A5D4444" w14:textId="77777777" w:rsidR="00E62EE5" w:rsidRDefault="00E62EE5" w:rsidP="00E62EE5">
      <w:pPr>
        <w:pStyle w:val="NoSpacing"/>
      </w:pPr>
      <w:r>
        <w:t>[Dimension-z] (mm) 136.50</w:t>
      </w:r>
    </w:p>
    <w:p w14:paraId="1710CDD5" w14:textId="77777777" w:rsidR="00E62EE5" w:rsidRDefault="00E62EE5" w:rsidP="00E62EE5">
      <w:pPr>
        <w:pStyle w:val="NoSpacing"/>
      </w:pPr>
      <w:r>
        <w:t>[Voxels] 130812</w:t>
      </w:r>
    </w:p>
    <w:p w14:paraId="7AB511C8" w14:textId="77777777" w:rsidR="00E62EE5" w:rsidRDefault="00E62EE5" w:rsidP="00E62EE5">
      <w:pPr>
        <w:pStyle w:val="NoSpacing"/>
      </w:pPr>
      <w:r>
        <w:t>[Mass] (g) 183.82</w:t>
      </w:r>
    </w:p>
    <w:p w14:paraId="0F7828B6" w14:textId="77777777" w:rsidR="00E62EE5" w:rsidRDefault="00E62EE5" w:rsidP="00E62EE5">
      <w:pPr>
        <w:pStyle w:val="NoSpacing"/>
      </w:pPr>
      <w:r>
        <w:t>[Volume] (cc) 168.88</w:t>
      </w:r>
    </w:p>
    <w:p w14:paraId="0FBE75C2" w14:textId="77777777" w:rsidR="00E62EE5" w:rsidRDefault="00E62EE5" w:rsidP="00E62EE5">
      <w:pPr>
        <w:pStyle w:val="NoSpacing"/>
      </w:pPr>
      <w:r>
        <w:t>[Mean] (MHU) 1114.57</w:t>
      </w:r>
    </w:p>
    <w:p w14:paraId="18B84A54" w14:textId="77777777" w:rsidR="00E62EE5" w:rsidRDefault="00E62EE5" w:rsidP="00E62EE5">
      <w:pPr>
        <w:pStyle w:val="NoSpacing"/>
      </w:pPr>
      <w:r>
        <w:t>[Standard-deviation] (MHU) 59.36</w:t>
      </w:r>
    </w:p>
    <w:p w14:paraId="27FC0012" w14:textId="77777777" w:rsidR="00E62EE5" w:rsidRPr="00E62EE5" w:rsidRDefault="00E62EE5" w:rsidP="00E62EE5">
      <w:pPr>
        <w:pStyle w:val="NoSpacing"/>
      </w:pPr>
    </w:p>
    <w:p w14:paraId="48BB57A4" w14:textId="77777777" w:rsidR="00E62EE5" w:rsidRDefault="00E62EE5">
      <w:pPr>
        <w:rPr>
          <w:rFonts w:asciiTheme="majorHAnsi" w:eastAsiaTheme="majorEastAsia" w:hAnsiTheme="majorHAnsi" w:cstheme="majorBidi"/>
          <w:b/>
          <w:bCs/>
          <w:color w:val="365F91" w:themeColor="accent1" w:themeShade="BF"/>
          <w:sz w:val="28"/>
          <w:szCs w:val="28"/>
        </w:rPr>
      </w:pPr>
      <w:r>
        <w:br w:type="page"/>
      </w:r>
    </w:p>
    <w:p w14:paraId="1466B2AE" w14:textId="58544F68" w:rsidR="005954CB" w:rsidRDefault="00F52E20" w:rsidP="00F52E20">
      <w:pPr>
        <w:pStyle w:val="Heading1"/>
        <w:numPr>
          <w:ilvl w:val="0"/>
          <w:numId w:val="0"/>
        </w:numPr>
        <w:ind w:left="432" w:hanging="432"/>
      </w:pPr>
      <w:bookmarkStart w:id="64" w:name="_Ref258928829"/>
      <w:bookmarkStart w:id="65" w:name="_Toc261342243"/>
      <w:r>
        <w:lastRenderedPageBreak/>
        <w:t xml:space="preserve">Appendix </w:t>
      </w:r>
      <w:r w:rsidR="00E62EE5">
        <w:t>B</w:t>
      </w:r>
      <w:r>
        <w:t xml:space="preserve">: Example dder </w:t>
      </w:r>
      <w:r w:rsidR="00E62EE5">
        <w:t>Summary Log File</w:t>
      </w:r>
      <w:bookmarkEnd w:id="64"/>
      <w:bookmarkEnd w:id="65"/>
    </w:p>
    <w:p w14:paraId="5F494353" w14:textId="77777777" w:rsidR="00FF367B" w:rsidRDefault="00FF367B" w:rsidP="00FF367B">
      <w:pPr>
        <w:pStyle w:val="NoSpacing"/>
      </w:pPr>
    </w:p>
    <w:p w14:paraId="43A6564B" w14:textId="38637D27" w:rsidR="00FF367B" w:rsidRDefault="00FF367B" w:rsidP="00FF367B">
      <w:pPr>
        <w:pStyle w:val="NoSpacing"/>
        <w:rPr>
          <w:b/>
        </w:rPr>
      </w:pPr>
      <w:r w:rsidRPr="00FF367B">
        <w:rPr>
          <w:b/>
        </w:rPr>
        <w:t xml:space="preserve">NOTE: </w:t>
      </w:r>
      <w:r w:rsidR="00894DF3">
        <w:rPr>
          <w:b/>
        </w:rPr>
        <w:t>Fields for which there is no information recorded in the object database are marked “None Reported”</w:t>
      </w:r>
    </w:p>
    <w:p w14:paraId="1D590605" w14:textId="77777777" w:rsidR="006C5E9B" w:rsidRDefault="006C5E9B" w:rsidP="00FF367B">
      <w:pPr>
        <w:pStyle w:val="NoSpacing"/>
        <w:rPr>
          <w:b/>
        </w:rPr>
      </w:pPr>
    </w:p>
    <w:p w14:paraId="3B05E60E" w14:textId="77777777" w:rsidR="006C5E9B" w:rsidRDefault="006C5E9B" w:rsidP="006C5E9B">
      <w:pPr>
        <w:pStyle w:val="NoSpacing"/>
      </w:pPr>
      <w:r>
        <w:t>[Program-name] dder</w:t>
      </w:r>
    </w:p>
    <w:p w14:paraId="70E91913" w14:textId="77777777" w:rsidR="006C5E9B" w:rsidRDefault="006C5E9B" w:rsidP="006C5E9B">
      <w:pPr>
        <w:pStyle w:val="NoSpacing"/>
      </w:pPr>
      <w:r>
        <w:t>[Version] 1.18</w:t>
      </w:r>
    </w:p>
    <w:p w14:paraId="2B9440D2" w14:textId="77777777" w:rsidR="006C5E9B" w:rsidRDefault="006C5E9B" w:rsidP="006C5E9B">
      <w:pPr>
        <w:pStyle w:val="NoSpacing"/>
      </w:pPr>
      <w:r>
        <w:t>[Date] 05/10/14</w:t>
      </w:r>
    </w:p>
    <w:p w14:paraId="77A7BD0C" w14:textId="77777777" w:rsidR="006C5E9B" w:rsidRDefault="006C5E9B" w:rsidP="006C5E9B">
      <w:pPr>
        <w:pStyle w:val="NoSpacing"/>
      </w:pPr>
      <w:r>
        <w:t>[Time] 11:59:19</w:t>
      </w:r>
    </w:p>
    <w:p w14:paraId="6CB9760F" w14:textId="77777777" w:rsidR="006C5E9B" w:rsidRDefault="006C5E9B" w:rsidP="006C5E9B">
      <w:pPr>
        <w:pStyle w:val="NoSpacing"/>
      </w:pPr>
      <w:r>
        <w:t>[Summary-log-file-name] /home/franco/to4/logs/v35/dder_logs/dder_log_summary_008.txt</w:t>
      </w:r>
    </w:p>
    <w:p w14:paraId="04A8F9BB" w14:textId="77777777" w:rsidR="006C5E9B" w:rsidRDefault="006C5E9B" w:rsidP="006C5E9B">
      <w:pPr>
        <w:pStyle w:val="NoSpacing"/>
      </w:pPr>
      <w:r>
        <w:t>[False-alarm-log-file-name] /home/franco/to4/logs/v35/dder_logs/dder_log_false_alarms_008.xls</w:t>
      </w:r>
    </w:p>
    <w:p w14:paraId="35F7CBA2" w14:textId="77777777" w:rsidR="006C5E9B" w:rsidRDefault="006C5E9B" w:rsidP="006C5E9B">
      <w:pPr>
        <w:pStyle w:val="NoSpacing"/>
      </w:pPr>
    </w:p>
    <w:p w14:paraId="3F3EC192" w14:textId="77777777" w:rsidR="006C5E9B" w:rsidRDefault="006C5E9B" w:rsidP="006C5E9B">
      <w:pPr>
        <w:pStyle w:val="NoSpacing"/>
      </w:pPr>
      <w:r>
        <w:t>Summary</w:t>
      </w:r>
    </w:p>
    <w:p w14:paraId="171CC797" w14:textId="77777777" w:rsidR="006C5E9B" w:rsidRDefault="006C5E9B" w:rsidP="006C5E9B">
      <w:pPr>
        <w:pStyle w:val="NoSpacing"/>
      </w:pPr>
      <w:r>
        <w:t>--------------------</w:t>
      </w:r>
    </w:p>
    <w:p w14:paraId="141B03D8" w14:textId="77777777" w:rsidR="006C5E9B" w:rsidRDefault="006C5E9B" w:rsidP="006C5E9B">
      <w:pPr>
        <w:pStyle w:val="NoSpacing"/>
      </w:pPr>
      <w:r>
        <w:t>[Scan-serial-number] 008</w:t>
      </w:r>
    </w:p>
    <w:p w14:paraId="25F7F5C1" w14:textId="77777777" w:rsidR="006C5E9B" w:rsidRDefault="006C5E9B" w:rsidP="006C5E9B">
      <w:pPr>
        <w:pStyle w:val="NoSpacing"/>
      </w:pPr>
      <w:r>
        <w:t>[GT-label-image-filename] /home/franco/to4/gt/G008.fits.gz</w:t>
      </w:r>
    </w:p>
    <w:p w14:paraId="56A25685" w14:textId="77777777" w:rsidR="006C5E9B" w:rsidRDefault="006C5E9B" w:rsidP="006C5E9B">
      <w:pPr>
        <w:pStyle w:val="NoSpacing"/>
      </w:pPr>
      <w:r>
        <w:t>[ATR-label-image-filename] /home/franco/to4/labels/A008.fits.gz</w:t>
      </w:r>
    </w:p>
    <w:p w14:paraId="5D73B4A2" w14:textId="77777777" w:rsidR="006C5E9B" w:rsidRDefault="006C5E9B" w:rsidP="006C5E9B">
      <w:pPr>
        <w:pStyle w:val="NoSpacing"/>
      </w:pPr>
      <w:r>
        <w:t>[Num-targets] 2</w:t>
      </w:r>
    </w:p>
    <w:p w14:paraId="1259C964" w14:textId="77777777" w:rsidR="006C5E9B" w:rsidRDefault="006C5E9B" w:rsidP="006C5E9B">
      <w:pPr>
        <w:pStyle w:val="NoSpacing"/>
      </w:pPr>
      <w:r>
        <w:t>[Target-ids-present] 6004 6002</w:t>
      </w:r>
    </w:p>
    <w:p w14:paraId="382C5F1D" w14:textId="77777777" w:rsidR="006C5E9B" w:rsidRDefault="006C5E9B" w:rsidP="006C5E9B">
      <w:pPr>
        <w:pStyle w:val="NoSpacing"/>
      </w:pPr>
      <w:r>
        <w:t>[Num-target-detections] 1</w:t>
      </w:r>
    </w:p>
    <w:p w14:paraId="3A9502FF" w14:textId="77777777" w:rsidR="006C5E9B" w:rsidRDefault="006C5E9B" w:rsidP="006C5E9B">
      <w:pPr>
        <w:pStyle w:val="NoSpacing"/>
      </w:pPr>
      <w:r>
        <w:t>[Target-ids-detected] 6002</w:t>
      </w:r>
    </w:p>
    <w:p w14:paraId="11703164" w14:textId="77777777" w:rsidR="006C5E9B" w:rsidRDefault="006C5E9B" w:rsidP="006C5E9B">
      <w:pPr>
        <w:pStyle w:val="NoSpacing"/>
      </w:pPr>
      <w:r>
        <w:t>[Num-target-misses] 1</w:t>
      </w:r>
    </w:p>
    <w:p w14:paraId="25803C1D" w14:textId="77777777" w:rsidR="006C5E9B" w:rsidRDefault="006C5E9B" w:rsidP="006C5E9B">
      <w:pPr>
        <w:pStyle w:val="NoSpacing"/>
      </w:pPr>
      <w:r>
        <w:t>[Target-ids-missed] 6004</w:t>
      </w:r>
    </w:p>
    <w:p w14:paraId="5CCEEC7E" w14:textId="77777777" w:rsidR="006C5E9B" w:rsidRDefault="006C5E9B" w:rsidP="006C5E9B">
      <w:pPr>
        <w:pStyle w:val="NoSpacing"/>
      </w:pPr>
      <w:r>
        <w:t>[Num-pseudo-targets] 1</w:t>
      </w:r>
    </w:p>
    <w:p w14:paraId="66118650" w14:textId="77777777" w:rsidR="006C5E9B" w:rsidRDefault="006C5E9B" w:rsidP="006C5E9B">
      <w:pPr>
        <w:pStyle w:val="NoSpacing"/>
      </w:pPr>
      <w:r>
        <w:t>[Pseudo-target-ids-present] 6026</w:t>
      </w:r>
    </w:p>
    <w:p w14:paraId="324A30D7" w14:textId="77777777" w:rsidR="006C5E9B" w:rsidRDefault="006C5E9B" w:rsidP="006C5E9B">
      <w:pPr>
        <w:pStyle w:val="NoSpacing"/>
      </w:pPr>
      <w:r>
        <w:t>[Num-pseudo-target-detections] 0</w:t>
      </w:r>
    </w:p>
    <w:p w14:paraId="3964B984" w14:textId="77777777" w:rsidR="006C5E9B" w:rsidRDefault="006C5E9B" w:rsidP="006C5E9B">
      <w:pPr>
        <w:pStyle w:val="NoSpacing"/>
      </w:pPr>
      <w:r>
        <w:t>[Num-pseudo-target-misses] 1</w:t>
      </w:r>
    </w:p>
    <w:p w14:paraId="3DB0884B" w14:textId="77777777" w:rsidR="006C5E9B" w:rsidRDefault="006C5E9B" w:rsidP="006C5E9B">
      <w:pPr>
        <w:pStyle w:val="NoSpacing"/>
      </w:pPr>
      <w:r>
        <w:t>[Pseudo-target-ids-missed] 6026</w:t>
      </w:r>
    </w:p>
    <w:p w14:paraId="43C14F35" w14:textId="77777777" w:rsidR="006C5E9B" w:rsidRDefault="006C5E9B" w:rsidP="006C5E9B">
      <w:pPr>
        <w:pStyle w:val="NoSpacing"/>
      </w:pPr>
      <w:r>
        <w:t>[Num-atr-labels] 6</w:t>
      </w:r>
    </w:p>
    <w:p w14:paraId="5FE63267" w14:textId="77777777" w:rsidR="006C5E9B" w:rsidRDefault="006C5E9B" w:rsidP="006C5E9B">
      <w:pPr>
        <w:pStyle w:val="NoSpacing"/>
      </w:pPr>
      <w:r>
        <w:t>[ATR-label-ids] 1 2 3 4 5 6</w:t>
      </w:r>
    </w:p>
    <w:p w14:paraId="353C0CBE" w14:textId="77777777" w:rsidR="006C5E9B" w:rsidRDefault="006C5E9B" w:rsidP="006C5E9B">
      <w:pPr>
        <w:pStyle w:val="NoSpacing"/>
      </w:pPr>
      <w:r>
        <w:t>[Num-false-alarms] 5</w:t>
      </w:r>
    </w:p>
    <w:p w14:paraId="2F1394D5" w14:textId="77777777" w:rsidR="006C5E9B" w:rsidRDefault="006C5E9B" w:rsidP="006C5E9B">
      <w:pPr>
        <w:pStyle w:val="NoSpacing"/>
      </w:pPr>
      <w:r>
        <w:t>[False-alarm-label-ids] 6 5 4 3 1</w:t>
      </w:r>
    </w:p>
    <w:p w14:paraId="72714698" w14:textId="77777777" w:rsidR="006C5E9B" w:rsidRDefault="006C5E9B" w:rsidP="006C5E9B">
      <w:pPr>
        <w:pStyle w:val="NoSpacing"/>
      </w:pPr>
    </w:p>
    <w:p w14:paraId="7D5B155C" w14:textId="77777777" w:rsidR="006C5E9B" w:rsidRDefault="006C5E9B" w:rsidP="006C5E9B">
      <w:pPr>
        <w:pStyle w:val="NoSpacing"/>
      </w:pPr>
      <w:r>
        <w:t>Command Line Information</w:t>
      </w:r>
    </w:p>
    <w:p w14:paraId="4141EA53" w14:textId="77777777" w:rsidR="006C5E9B" w:rsidRDefault="006C5E9B" w:rsidP="006C5E9B">
      <w:pPr>
        <w:pStyle w:val="NoSpacing"/>
      </w:pPr>
      <w:r>
        <w:t>-----------------------</w:t>
      </w:r>
    </w:p>
    <w:p w14:paraId="2F98CE02" w14:textId="77777777" w:rsidR="006C5E9B" w:rsidRDefault="006C5E9B" w:rsidP="006C5E9B">
      <w:pPr>
        <w:pStyle w:val="NoSpacing"/>
      </w:pPr>
      <w:r>
        <w:t>[Target-database-filename] /home/franco/to4/to4-tools/dbase/odb.csv</w:t>
      </w:r>
    </w:p>
    <w:p w14:paraId="42AE8315" w14:textId="77777777" w:rsidR="006C5E9B" w:rsidRDefault="006C5E9B" w:rsidP="006C5E9B">
      <w:pPr>
        <w:pStyle w:val="NoSpacing"/>
      </w:pPr>
      <w:r>
        <w:t>[Bag-database-filename] /home/franco/to4/to4-tools/dbase/pdb.csv</w:t>
      </w:r>
    </w:p>
    <w:p w14:paraId="3DF7719A" w14:textId="77777777" w:rsidR="006C5E9B" w:rsidRDefault="006C5E9B" w:rsidP="006C5E9B">
      <w:pPr>
        <w:pStyle w:val="NoSpacing"/>
      </w:pPr>
      <w:r>
        <w:t>[GT-label-image-filename] /home/franco/to4/gt/G008.fits.gz</w:t>
      </w:r>
    </w:p>
    <w:p w14:paraId="728D9201" w14:textId="77777777" w:rsidR="006C5E9B" w:rsidRDefault="006C5E9B" w:rsidP="006C5E9B">
      <w:pPr>
        <w:pStyle w:val="NoSpacing"/>
      </w:pPr>
      <w:r>
        <w:t>[GT-label-image-size (nrow ncol nslice)] [512 512 482]</w:t>
      </w:r>
    </w:p>
    <w:p w14:paraId="473F93D5" w14:textId="77777777" w:rsidR="006C5E9B" w:rsidRDefault="006C5E9B" w:rsidP="006C5E9B">
      <w:pPr>
        <w:pStyle w:val="NoSpacing"/>
      </w:pPr>
      <w:r>
        <w:t>[ATR-label-image-filename] /home/franco/to4/labels/A008.fits.gz</w:t>
      </w:r>
    </w:p>
    <w:p w14:paraId="2DEB47CD" w14:textId="77777777" w:rsidR="006C5E9B" w:rsidRDefault="006C5E9B" w:rsidP="006C5E9B">
      <w:pPr>
        <w:pStyle w:val="NoSpacing"/>
      </w:pPr>
      <w:r>
        <w:t>[ATR-label-image-size (nrow ncol nslice)] [512 512 482]</w:t>
      </w:r>
    </w:p>
    <w:p w14:paraId="28E47896" w14:textId="77777777" w:rsidR="006C5E9B" w:rsidRDefault="006C5E9B" w:rsidP="006C5E9B">
      <w:pPr>
        <w:pStyle w:val="NoSpacing"/>
      </w:pPr>
      <w:r>
        <w:t>[Precision-bulk-target] 0.50</w:t>
      </w:r>
    </w:p>
    <w:p w14:paraId="0133FAAA" w14:textId="77777777" w:rsidR="006C5E9B" w:rsidRDefault="006C5E9B" w:rsidP="006C5E9B">
      <w:pPr>
        <w:pStyle w:val="NoSpacing"/>
      </w:pPr>
      <w:r>
        <w:t>[Recall-bulk-target] 0.50</w:t>
      </w:r>
    </w:p>
    <w:p w14:paraId="79B8B5D4" w14:textId="77777777" w:rsidR="006C5E9B" w:rsidRDefault="006C5E9B" w:rsidP="006C5E9B">
      <w:pPr>
        <w:pStyle w:val="NoSpacing"/>
      </w:pPr>
      <w:r>
        <w:t>[Precision-sheet-target] 0.20</w:t>
      </w:r>
    </w:p>
    <w:p w14:paraId="1AB3BEB7" w14:textId="77777777" w:rsidR="006C5E9B" w:rsidRDefault="006C5E9B" w:rsidP="006C5E9B">
      <w:pPr>
        <w:pStyle w:val="NoSpacing"/>
      </w:pPr>
      <w:r>
        <w:t>[Recall-sheet-target] 0.20</w:t>
      </w:r>
    </w:p>
    <w:p w14:paraId="5D207302" w14:textId="77777777" w:rsidR="006C5E9B" w:rsidRDefault="006C5E9B" w:rsidP="006C5E9B">
      <w:pPr>
        <w:pStyle w:val="NoSpacing"/>
      </w:pPr>
      <w:r>
        <w:t>[Precision-bulk-pseduo-target] 0.50</w:t>
      </w:r>
    </w:p>
    <w:p w14:paraId="4230EDE2" w14:textId="77777777" w:rsidR="006C5E9B" w:rsidRDefault="006C5E9B" w:rsidP="006C5E9B">
      <w:pPr>
        <w:pStyle w:val="NoSpacing"/>
      </w:pPr>
      <w:r>
        <w:t>[Recall-bulk-pseudo-target] 0.50</w:t>
      </w:r>
    </w:p>
    <w:p w14:paraId="55297A0C" w14:textId="77777777" w:rsidR="006C5E9B" w:rsidRDefault="006C5E9B" w:rsidP="006C5E9B">
      <w:pPr>
        <w:pStyle w:val="NoSpacing"/>
      </w:pPr>
      <w:r>
        <w:lastRenderedPageBreak/>
        <w:t>[Precision-sheet-pseudo-target] 0.20</w:t>
      </w:r>
    </w:p>
    <w:p w14:paraId="22A7206C" w14:textId="77777777" w:rsidR="006C5E9B" w:rsidRDefault="006C5E9B" w:rsidP="006C5E9B">
      <w:pPr>
        <w:pStyle w:val="NoSpacing"/>
      </w:pPr>
      <w:r>
        <w:t>[Recall-sheet-pseduo-target] 0.20</w:t>
      </w:r>
    </w:p>
    <w:p w14:paraId="35D0D460" w14:textId="77777777" w:rsidR="006C5E9B" w:rsidRDefault="006C5E9B" w:rsidP="006C5E9B">
      <w:pPr>
        <w:pStyle w:val="NoSpacing"/>
      </w:pPr>
      <w:r>
        <w:t>[Alpha] 0.00</w:t>
      </w:r>
    </w:p>
    <w:p w14:paraId="1938C091" w14:textId="77777777" w:rsidR="006C5E9B" w:rsidRDefault="006C5E9B" w:rsidP="006C5E9B">
      <w:pPr>
        <w:pStyle w:val="NoSpacing"/>
      </w:pPr>
    </w:p>
    <w:p w14:paraId="07B5AEA5" w14:textId="77777777" w:rsidR="006C5E9B" w:rsidRDefault="006C5E9B" w:rsidP="006C5E9B">
      <w:pPr>
        <w:pStyle w:val="NoSpacing"/>
      </w:pPr>
      <w:r>
        <w:t>Information for GT label image (targets and pseduo-targets)</w:t>
      </w:r>
    </w:p>
    <w:p w14:paraId="05474555" w14:textId="77777777" w:rsidR="006C5E9B" w:rsidRDefault="006C5E9B" w:rsidP="006C5E9B">
      <w:pPr>
        <w:pStyle w:val="NoSpacing"/>
      </w:pPr>
      <w:r>
        <w:t>-----------------------------------------------------------</w:t>
      </w:r>
    </w:p>
    <w:p w14:paraId="7A4E15AA" w14:textId="77777777" w:rsidR="006C5E9B" w:rsidRDefault="006C5E9B" w:rsidP="006C5E9B">
      <w:pPr>
        <w:pStyle w:val="NoSpacing"/>
      </w:pPr>
      <w:r>
        <w:t>[Number-of-targets] 2</w:t>
      </w:r>
    </w:p>
    <w:p w14:paraId="0416D688" w14:textId="77777777" w:rsidR="006C5E9B" w:rsidRDefault="006C5E9B" w:rsidP="006C5E9B">
      <w:pPr>
        <w:pStyle w:val="NoSpacing"/>
      </w:pPr>
    </w:p>
    <w:p w14:paraId="1B8714BB" w14:textId="77777777" w:rsidR="006C5E9B" w:rsidRDefault="006C5E9B" w:rsidP="006C5E9B">
      <w:pPr>
        <w:pStyle w:val="NoSpacing"/>
      </w:pPr>
      <w:r>
        <w:t>[Target-num] 1</w:t>
      </w:r>
    </w:p>
    <w:p w14:paraId="4BCB01CB" w14:textId="77777777" w:rsidR="006C5E9B" w:rsidRDefault="006C5E9B" w:rsidP="006C5E9B">
      <w:pPr>
        <w:pStyle w:val="NoSpacing"/>
      </w:pPr>
      <w:r>
        <w:t>[Target-id] 6002</w:t>
      </w:r>
    </w:p>
    <w:p w14:paraId="06E9A9CA" w14:textId="77777777" w:rsidR="006C5E9B" w:rsidRDefault="006C5E9B" w:rsidP="006C5E9B">
      <w:pPr>
        <w:pStyle w:val="NoSpacing"/>
      </w:pPr>
      <w:r>
        <w:t>[Label-pixels] 199222</w:t>
      </w:r>
    </w:p>
    <w:p w14:paraId="60CED2DA" w14:textId="77777777" w:rsidR="006C5E9B" w:rsidRDefault="006C5E9B" w:rsidP="006C5E9B">
      <w:pPr>
        <w:pStyle w:val="NoSpacing"/>
      </w:pPr>
      <w:r>
        <w:t>[Label-volume (cc)] 257.4</w:t>
      </w:r>
    </w:p>
    <w:p w14:paraId="1EED507E" w14:textId="77777777" w:rsidR="006C5E9B" w:rsidRDefault="006C5E9B" w:rsidP="006C5E9B">
      <w:pPr>
        <w:pStyle w:val="NoSpacing"/>
      </w:pPr>
      <w:r>
        <w:t>[Label-column-first] 249</w:t>
      </w:r>
    </w:p>
    <w:p w14:paraId="56C8A39B" w14:textId="77777777" w:rsidR="006C5E9B" w:rsidRDefault="006C5E9B" w:rsidP="006C5E9B">
      <w:pPr>
        <w:pStyle w:val="NoSpacing"/>
      </w:pPr>
      <w:r>
        <w:t>[Label-column-last] 409</w:t>
      </w:r>
    </w:p>
    <w:p w14:paraId="32470B03" w14:textId="77777777" w:rsidR="006C5E9B" w:rsidRDefault="006C5E9B" w:rsidP="006C5E9B">
      <w:pPr>
        <w:pStyle w:val="NoSpacing"/>
      </w:pPr>
      <w:r>
        <w:t>[Label-row-first] 257</w:t>
      </w:r>
    </w:p>
    <w:p w14:paraId="0AA6B5F7" w14:textId="77777777" w:rsidR="006C5E9B" w:rsidRDefault="006C5E9B" w:rsidP="006C5E9B">
      <w:pPr>
        <w:pStyle w:val="NoSpacing"/>
      </w:pPr>
      <w:r>
        <w:t>[Label-row-last] 314</w:t>
      </w:r>
    </w:p>
    <w:p w14:paraId="570D2F5C" w14:textId="77777777" w:rsidR="006C5E9B" w:rsidRDefault="006C5E9B" w:rsidP="006C5E9B">
      <w:pPr>
        <w:pStyle w:val="NoSpacing"/>
      </w:pPr>
      <w:r>
        <w:t>[Label-slice-first] 102</w:t>
      </w:r>
    </w:p>
    <w:p w14:paraId="0DC97C9A" w14:textId="77777777" w:rsidR="006C5E9B" w:rsidRDefault="006C5E9B" w:rsidP="006C5E9B">
      <w:pPr>
        <w:pStyle w:val="NoSpacing"/>
      </w:pPr>
      <w:r>
        <w:t>[Label-slice-last] 146</w:t>
      </w:r>
    </w:p>
    <w:p w14:paraId="5F2DDEDA" w14:textId="77777777" w:rsidR="006C5E9B" w:rsidRDefault="006C5E9B" w:rsidP="006C5E9B">
      <w:pPr>
        <w:pStyle w:val="NoSpacing"/>
      </w:pPr>
      <w:r>
        <w:t>[Label-dimension-row (mm)] 52.9</w:t>
      </w:r>
    </w:p>
    <w:p w14:paraId="78F0AAE6" w14:textId="77777777" w:rsidR="006C5E9B" w:rsidRDefault="006C5E9B" w:rsidP="006C5E9B">
      <w:pPr>
        <w:pStyle w:val="NoSpacing"/>
      </w:pPr>
      <w:r>
        <w:t>[Label-dimension-col (mm)] 148.5</w:t>
      </w:r>
    </w:p>
    <w:p w14:paraId="00C00B43" w14:textId="77777777" w:rsidR="006C5E9B" w:rsidRDefault="006C5E9B" w:rsidP="006C5E9B">
      <w:pPr>
        <w:pStyle w:val="NoSpacing"/>
      </w:pPr>
      <w:r>
        <w:t>[Label-dimension-slice (mm)] 66.0</w:t>
      </w:r>
    </w:p>
    <w:p w14:paraId="63E92C2E" w14:textId="77777777" w:rsidR="006C5E9B" w:rsidRDefault="006C5E9B" w:rsidP="006C5E9B">
      <w:pPr>
        <w:pStyle w:val="NoSpacing"/>
      </w:pPr>
      <w:r>
        <w:t>[Target-object-database-description] Breast Milk Bottle 5% Saline</w:t>
      </w:r>
    </w:p>
    <w:p w14:paraId="4B39C315" w14:textId="77777777" w:rsidR="006C5E9B" w:rsidRDefault="006C5E9B" w:rsidP="006C5E9B">
      <w:pPr>
        <w:pStyle w:val="NoSpacing"/>
      </w:pPr>
      <w:r>
        <w:t>[Target-material-form] bulk</w:t>
      </w:r>
    </w:p>
    <w:p w14:paraId="04E28233" w14:textId="77777777" w:rsidR="006C5E9B" w:rsidRDefault="006C5E9B" w:rsidP="006C5E9B">
      <w:pPr>
        <w:pStyle w:val="NoSpacing"/>
      </w:pPr>
      <w:r>
        <w:t>[Target-material-subtype] saline</w:t>
      </w:r>
    </w:p>
    <w:p w14:paraId="04F6F1A9" w14:textId="77777777" w:rsidR="006C5E9B" w:rsidRDefault="006C5E9B" w:rsidP="006C5E9B">
      <w:pPr>
        <w:pStyle w:val="NoSpacing"/>
      </w:pPr>
      <w:r>
        <w:t>[Target-dimension-x (mm)] None Recorded</w:t>
      </w:r>
    </w:p>
    <w:p w14:paraId="2306F3E0" w14:textId="77777777" w:rsidR="006C5E9B" w:rsidRDefault="006C5E9B" w:rsidP="006C5E9B">
      <w:pPr>
        <w:pStyle w:val="NoSpacing"/>
      </w:pPr>
      <w:r>
        <w:t>[Target-dimension-y (mm)] None Recorded</w:t>
      </w:r>
    </w:p>
    <w:p w14:paraId="4865D691" w14:textId="77777777" w:rsidR="006C5E9B" w:rsidRDefault="006C5E9B" w:rsidP="006C5E9B">
      <w:pPr>
        <w:pStyle w:val="NoSpacing"/>
      </w:pPr>
      <w:r>
        <w:t>[Target-dimension-z (mm)] None Recorded</w:t>
      </w:r>
    </w:p>
    <w:p w14:paraId="47371F2C" w14:textId="77777777" w:rsidR="006C5E9B" w:rsidRDefault="006C5E9B" w:rsidP="006C5E9B">
      <w:pPr>
        <w:pStyle w:val="NoSpacing"/>
      </w:pPr>
      <w:r>
        <w:t>[Target-mass (g)] 253.0</w:t>
      </w:r>
    </w:p>
    <w:p w14:paraId="106C3CFE" w14:textId="77777777" w:rsidR="006C5E9B" w:rsidRDefault="006C5E9B" w:rsidP="006C5E9B">
      <w:pPr>
        <w:pStyle w:val="NoSpacing"/>
      </w:pPr>
      <w:r>
        <w:t>[Target-volume (cc)] None Recorded</w:t>
      </w:r>
    </w:p>
    <w:p w14:paraId="17E49E23" w14:textId="77777777" w:rsidR="006C5E9B" w:rsidRDefault="006C5E9B" w:rsidP="006C5E9B">
      <w:pPr>
        <w:pStyle w:val="NoSpacing"/>
      </w:pPr>
      <w:r>
        <w:t>[Target-packing-database-description] saline</w:t>
      </w:r>
    </w:p>
    <w:p w14:paraId="0C2BCD9E" w14:textId="77777777" w:rsidR="006C5E9B" w:rsidRDefault="006C5E9B" w:rsidP="006C5E9B">
      <w:pPr>
        <w:pStyle w:val="NoSpacing"/>
      </w:pPr>
      <w:r>
        <w:t>[Target-xmin] 251</w:t>
      </w:r>
    </w:p>
    <w:p w14:paraId="34E0DDDE" w14:textId="77777777" w:rsidR="006C5E9B" w:rsidRDefault="006C5E9B" w:rsidP="006C5E9B">
      <w:pPr>
        <w:pStyle w:val="NoSpacing"/>
      </w:pPr>
      <w:r>
        <w:t>[Target-xmax] 408</w:t>
      </w:r>
    </w:p>
    <w:p w14:paraId="3D0563DA" w14:textId="77777777" w:rsidR="006C5E9B" w:rsidRDefault="006C5E9B" w:rsidP="006C5E9B">
      <w:pPr>
        <w:pStyle w:val="NoSpacing"/>
      </w:pPr>
      <w:r>
        <w:t>[Target-ymin] 255</w:t>
      </w:r>
    </w:p>
    <w:p w14:paraId="7B4B6696" w14:textId="77777777" w:rsidR="006C5E9B" w:rsidRDefault="006C5E9B" w:rsidP="006C5E9B">
      <w:pPr>
        <w:pStyle w:val="NoSpacing"/>
      </w:pPr>
      <w:r>
        <w:t>[Target-ymax] 314</w:t>
      </w:r>
    </w:p>
    <w:p w14:paraId="4D93C73E" w14:textId="77777777" w:rsidR="006C5E9B" w:rsidRDefault="006C5E9B" w:rsidP="006C5E9B">
      <w:pPr>
        <w:pStyle w:val="NoSpacing"/>
      </w:pPr>
      <w:r>
        <w:t>[Target-zmin] 102</w:t>
      </w:r>
    </w:p>
    <w:p w14:paraId="35F1C5A9" w14:textId="77777777" w:rsidR="006C5E9B" w:rsidRDefault="006C5E9B" w:rsidP="006C5E9B">
      <w:pPr>
        <w:pStyle w:val="NoSpacing"/>
      </w:pPr>
      <w:r>
        <w:t>[Target-zmax] 146</w:t>
      </w:r>
    </w:p>
    <w:p w14:paraId="72BC6572" w14:textId="77777777" w:rsidR="006C5E9B" w:rsidRDefault="006C5E9B" w:rsidP="006C5E9B">
      <w:pPr>
        <w:pStyle w:val="NoSpacing"/>
      </w:pPr>
      <w:r>
        <w:t>[Target-level-of-difficulty] low</w:t>
      </w:r>
    </w:p>
    <w:p w14:paraId="72C397B1" w14:textId="77777777" w:rsidR="006C5E9B" w:rsidRDefault="006C5E9B" w:rsidP="006C5E9B">
      <w:pPr>
        <w:pStyle w:val="NoSpacing"/>
      </w:pPr>
      <w:r>
        <w:t>[Target-location-code] cbb</w:t>
      </w:r>
    </w:p>
    <w:p w14:paraId="01BA0033" w14:textId="77777777" w:rsidR="006C5E9B" w:rsidRDefault="006C5E9B" w:rsidP="006C5E9B">
      <w:pPr>
        <w:pStyle w:val="NoSpacing"/>
      </w:pPr>
      <w:r>
        <w:t xml:space="preserve">[Target-orientation-code] </w:t>
      </w:r>
    </w:p>
    <w:p w14:paraId="20633461" w14:textId="77777777" w:rsidR="006C5E9B" w:rsidRDefault="006C5E9B" w:rsidP="006C5E9B">
      <w:pPr>
        <w:pStyle w:val="NoSpacing"/>
      </w:pPr>
    </w:p>
    <w:p w14:paraId="7AAF2AF0" w14:textId="77777777" w:rsidR="006C5E9B" w:rsidRDefault="006C5E9B" w:rsidP="006C5E9B">
      <w:pPr>
        <w:pStyle w:val="NoSpacing"/>
      </w:pPr>
      <w:r>
        <w:t>[Target-num] 2</w:t>
      </w:r>
    </w:p>
    <w:p w14:paraId="38EEE78C" w14:textId="77777777" w:rsidR="006C5E9B" w:rsidRDefault="006C5E9B" w:rsidP="006C5E9B">
      <w:pPr>
        <w:pStyle w:val="NoSpacing"/>
      </w:pPr>
      <w:r>
        <w:t>[Target-id] 6004</w:t>
      </w:r>
    </w:p>
    <w:p w14:paraId="65F18B43" w14:textId="77777777" w:rsidR="006C5E9B" w:rsidRDefault="006C5E9B" w:rsidP="006C5E9B">
      <w:pPr>
        <w:pStyle w:val="NoSpacing"/>
      </w:pPr>
      <w:r>
        <w:t>[Label-pixels] 382579</w:t>
      </w:r>
    </w:p>
    <w:p w14:paraId="6E8CAA55" w14:textId="77777777" w:rsidR="006C5E9B" w:rsidRDefault="006C5E9B" w:rsidP="006C5E9B">
      <w:pPr>
        <w:pStyle w:val="NoSpacing"/>
      </w:pPr>
      <w:r>
        <w:t>[Label-volume (cc)] 494.2</w:t>
      </w:r>
    </w:p>
    <w:p w14:paraId="40B8E265" w14:textId="77777777" w:rsidR="006C5E9B" w:rsidRDefault="006C5E9B" w:rsidP="006C5E9B">
      <w:pPr>
        <w:pStyle w:val="NoSpacing"/>
      </w:pPr>
      <w:r>
        <w:t>[Label-column-first] 361</w:t>
      </w:r>
    </w:p>
    <w:p w14:paraId="08BD1C55" w14:textId="77777777" w:rsidR="006C5E9B" w:rsidRDefault="006C5E9B" w:rsidP="006C5E9B">
      <w:pPr>
        <w:pStyle w:val="NoSpacing"/>
      </w:pPr>
      <w:r>
        <w:t>[Label-column-last] 443</w:t>
      </w:r>
    </w:p>
    <w:p w14:paraId="1A0AAA9E" w14:textId="77777777" w:rsidR="006C5E9B" w:rsidRDefault="006C5E9B" w:rsidP="006C5E9B">
      <w:pPr>
        <w:pStyle w:val="NoSpacing"/>
      </w:pPr>
      <w:r>
        <w:t>[Label-row-first] 230</w:t>
      </w:r>
    </w:p>
    <w:p w14:paraId="0915F40E" w14:textId="77777777" w:rsidR="006C5E9B" w:rsidRDefault="006C5E9B" w:rsidP="006C5E9B">
      <w:pPr>
        <w:pStyle w:val="NoSpacing"/>
      </w:pPr>
      <w:r>
        <w:t>[Label-row-last] 375</w:t>
      </w:r>
    </w:p>
    <w:p w14:paraId="04CC3A42" w14:textId="77777777" w:rsidR="006C5E9B" w:rsidRDefault="006C5E9B" w:rsidP="006C5E9B">
      <w:pPr>
        <w:pStyle w:val="NoSpacing"/>
      </w:pPr>
      <w:r>
        <w:lastRenderedPageBreak/>
        <w:t>[Label-slice-first] 137</w:t>
      </w:r>
    </w:p>
    <w:p w14:paraId="1B3997B9" w14:textId="77777777" w:rsidR="006C5E9B" w:rsidRDefault="006C5E9B" w:rsidP="006C5E9B">
      <w:pPr>
        <w:pStyle w:val="NoSpacing"/>
      </w:pPr>
      <w:r>
        <w:t>[Label-slice-last] 190</w:t>
      </w:r>
    </w:p>
    <w:p w14:paraId="0A5F4A68" w14:textId="77777777" w:rsidR="006C5E9B" w:rsidRDefault="006C5E9B" w:rsidP="006C5E9B">
      <w:pPr>
        <w:pStyle w:val="NoSpacing"/>
      </w:pPr>
      <w:r>
        <w:t>[Label-dimension-row (mm)] 134.6</w:t>
      </w:r>
    </w:p>
    <w:p w14:paraId="5EF08EC1" w14:textId="77777777" w:rsidR="006C5E9B" w:rsidRDefault="006C5E9B" w:rsidP="006C5E9B">
      <w:pPr>
        <w:pStyle w:val="NoSpacing"/>
      </w:pPr>
      <w:r>
        <w:t>[Label-dimension-col (mm)] 76.1</w:t>
      </w:r>
    </w:p>
    <w:p w14:paraId="45456F4D" w14:textId="77777777" w:rsidR="006C5E9B" w:rsidRDefault="006C5E9B" w:rsidP="006C5E9B">
      <w:pPr>
        <w:pStyle w:val="NoSpacing"/>
      </w:pPr>
      <w:r>
        <w:t>[Label-dimension-slice (mm)] 79.5</w:t>
      </w:r>
    </w:p>
    <w:p w14:paraId="07AD0CB2" w14:textId="77777777" w:rsidR="006C5E9B" w:rsidRDefault="006C5E9B" w:rsidP="006C5E9B">
      <w:pPr>
        <w:pStyle w:val="NoSpacing"/>
      </w:pPr>
      <w:r>
        <w:t>[Target-object-database-description] Rubber Mallet</w:t>
      </w:r>
    </w:p>
    <w:p w14:paraId="102C024B" w14:textId="77777777" w:rsidR="006C5E9B" w:rsidRDefault="006C5E9B" w:rsidP="006C5E9B">
      <w:pPr>
        <w:pStyle w:val="NoSpacing"/>
      </w:pPr>
      <w:r>
        <w:t>[Target-material-form] bulk</w:t>
      </w:r>
    </w:p>
    <w:p w14:paraId="2EA7AB33" w14:textId="77777777" w:rsidR="006C5E9B" w:rsidRDefault="006C5E9B" w:rsidP="006C5E9B">
      <w:pPr>
        <w:pStyle w:val="NoSpacing"/>
      </w:pPr>
      <w:r>
        <w:t>[Target-material-subtype] rubber</w:t>
      </w:r>
    </w:p>
    <w:p w14:paraId="79CC2BD9" w14:textId="77777777" w:rsidR="006C5E9B" w:rsidRDefault="006C5E9B" w:rsidP="006C5E9B">
      <w:pPr>
        <w:pStyle w:val="NoSpacing"/>
      </w:pPr>
      <w:r>
        <w:t>[Target-dimension-x (mm)] None Recorded</w:t>
      </w:r>
    </w:p>
    <w:p w14:paraId="2B2C2401" w14:textId="77777777" w:rsidR="006C5E9B" w:rsidRDefault="006C5E9B" w:rsidP="006C5E9B">
      <w:pPr>
        <w:pStyle w:val="NoSpacing"/>
      </w:pPr>
      <w:r>
        <w:t>[Target-dimension-y (mm)] None Recorded</w:t>
      </w:r>
    </w:p>
    <w:p w14:paraId="346BC7AD" w14:textId="77777777" w:rsidR="006C5E9B" w:rsidRDefault="006C5E9B" w:rsidP="006C5E9B">
      <w:pPr>
        <w:pStyle w:val="NoSpacing"/>
      </w:pPr>
      <w:r>
        <w:t>[Target-dimension-z (mm)] None Recorded</w:t>
      </w:r>
    </w:p>
    <w:p w14:paraId="6C930576" w14:textId="77777777" w:rsidR="006C5E9B" w:rsidRDefault="006C5E9B" w:rsidP="006C5E9B">
      <w:pPr>
        <w:pStyle w:val="NoSpacing"/>
      </w:pPr>
      <w:r>
        <w:t>[Target-mass (g)] 1025.0</w:t>
      </w:r>
    </w:p>
    <w:p w14:paraId="067A794B" w14:textId="77777777" w:rsidR="006C5E9B" w:rsidRDefault="006C5E9B" w:rsidP="006C5E9B">
      <w:pPr>
        <w:pStyle w:val="NoSpacing"/>
      </w:pPr>
      <w:r>
        <w:t>[Target-volume (cc)] None Recorded</w:t>
      </w:r>
    </w:p>
    <w:p w14:paraId="4BD5BAE6" w14:textId="77777777" w:rsidR="006C5E9B" w:rsidRDefault="006C5E9B" w:rsidP="006C5E9B">
      <w:pPr>
        <w:pStyle w:val="NoSpacing"/>
      </w:pPr>
      <w:r>
        <w:t>[Target-packing-database-description] Rubber Mallet</w:t>
      </w:r>
    </w:p>
    <w:p w14:paraId="1FE023EC" w14:textId="77777777" w:rsidR="006C5E9B" w:rsidRDefault="006C5E9B" w:rsidP="006C5E9B">
      <w:pPr>
        <w:pStyle w:val="NoSpacing"/>
      </w:pPr>
      <w:r>
        <w:t>[Target-xmin] 358</w:t>
      </w:r>
    </w:p>
    <w:p w14:paraId="3D2E226B" w14:textId="77777777" w:rsidR="006C5E9B" w:rsidRDefault="006C5E9B" w:rsidP="006C5E9B">
      <w:pPr>
        <w:pStyle w:val="NoSpacing"/>
      </w:pPr>
      <w:r>
        <w:t>[Target-xmax] 443</w:t>
      </w:r>
    </w:p>
    <w:p w14:paraId="326E3BD8" w14:textId="77777777" w:rsidR="006C5E9B" w:rsidRDefault="006C5E9B" w:rsidP="006C5E9B">
      <w:pPr>
        <w:pStyle w:val="NoSpacing"/>
      </w:pPr>
      <w:r>
        <w:t>[Target-ymin] 227</w:t>
      </w:r>
    </w:p>
    <w:p w14:paraId="2FC35571" w14:textId="77777777" w:rsidR="006C5E9B" w:rsidRDefault="006C5E9B" w:rsidP="006C5E9B">
      <w:pPr>
        <w:pStyle w:val="NoSpacing"/>
      </w:pPr>
      <w:r>
        <w:t>[Target-ymax] 374</w:t>
      </w:r>
    </w:p>
    <w:p w14:paraId="002034E7" w14:textId="77777777" w:rsidR="006C5E9B" w:rsidRDefault="006C5E9B" w:rsidP="006C5E9B">
      <w:pPr>
        <w:pStyle w:val="NoSpacing"/>
      </w:pPr>
      <w:r>
        <w:t>[Target-zmin] 136</w:t>
      </w:r>
    </w:p>
    <w:p w14:paraId="2D94AEA4" w14:textId="77777777" w:rsidR="006C5E9B" w:rsidRDefault="006C5E9B" w:rsidP="006C5E9B">
      <w:pPr>
        <w:pStyle w:val="NoSpacing"/>
      </w:pPr>
      <w:r>
        <w:t>[Target-zmax] 191</w:t>
      </w:r>
    </w:p>
    <w:p w14:paraId="64CE6049" w14:textId="77777777" w:rsidR="006C5E9B" w:rsidRDefault="006C5E9B" w:rsidP="006C5E9B">
      <w:pPr>
        <w:pStyle w:val="NoSpacing"/>
      </w:pPr>
      <w:r>
        <w:t>[Target-level-of-difficulty] low</w:t>
      </w:r>
    </w:p>
    <w:p w14:paraId="1EFD4D94" w14:textId="77777777" w:rsidR="006C5E9B" w:rsidRDefault="006C5E9B" w:rsidP="006C5E9B">
      <w:pPr>
        <w:pStyle w:val="NoSpacing"/>
      </w:pPr>
      <w:r>
        <w:t>[Target-location-code] cac</w:t>
      </w:r>
    </w:p>
    <w:p w14:paraId="6E7207BA" w14:textId="77777777" w:rsidR="006C5E9B" w:rsidRDefault="006C5E9B" w:rsidP="006C5E9B">
      <w:pPr>
        <w:pStyle w:val="NoSpacing"/>
      </w:pPr>
      <w:r>
        <w:t>[Target-orientation-code] z-</w:t>
      </w:r>
    </w:p>
    <w:p w14:paraId="279C9907" w14:textId="77777777" w:rsidR="006C5E9B" w:rsidRDefault="006C5E9B" w:rsidP="006C5E9B">
      <w:pPr>
        <w:pStyle w:val="NoSpacing"/>
      </w:pPr>
    </w:p>
    <w:p w14:paraId="58C0039D" w14:textId="77777777" w:rsidR="006C5E9B" w:rsidRDefault="006C5E9B" w:rsidP="006C5E9B">
      <w:pPr>
        <w:pStyle w:val="NoSpacing"/>
      </w:pPr>
      <w:r>
        <w:t>[Number-of-pseudo-targets] 1</w:t>
      </w:r>
    </w:p>
    <w:p w14:paraId="0F44D405" w14:textId="77777777" w:rsidR="006C5E9B" w:rsidRDefault="006C5E9B" w:rsidP="006C5E9B">
      <w:pPr>
        <w:pStyle w:val="NoSpacing"/>
      </w:pPr>
    </w:p>
    <w:p w14:paraId="680B64DF" w14:textId="77777777" w:rsidR="006C5E9B" w:rsidRDefault="006C5E9B" w:rsidP="006C5E9B">
      <w:pPr>
        <w:pStyle w:val="NoSpacing"/>
      </w:pPr>
      <w:r>
        <w:t>[Pseudo-target-num] 1</w:t>
      </w:r>
    </w:p>
    <w:p w14:paraId="13715FFA" w14:textId="77777777" w:rsidR="006C5E9B" w:rsidRDefault="006C5E9B" w:rsidP="006C5E9B">
      <w:pPr>
        <w:pStyle w:val="NoSpacing"/>
      </w:pPr>
      <w:r>
        <w:t>[Pseudo-target-id] 6026</w:t>
      </w:r>
    </w:p>
    <w:p w14:paraId="4701AACA" w14:textId="77777777" w:rsidR="006C5E9B" w:rsidRDefault="006C5E9B" w:rsidP="006C5E9B">
      <w:pPr>
        <w:pStyle w:val="NoSpacing"/>
      </w:pPr>
      <w:r>
        <w:t>[Label-pixels] 161827</w:t>
      </w:r>
    </w:p>
    <w:p w14:paraId="31AE536E" w14:textId="77777777" w:rsidR="006C5E9B" w:rsidRDefault="006C5E9B" w:rsidP="006C5E9B">
      <w:pPr>
        <w:pStyle w:val="NoSpacing"/>
      </w:pPr>
      <w:r>
        <w:t>[Label-volume (cc)] 209.0</w:t>
      </w:r>
    </w:p>
    <w:p w14:paraId="71DC930A" w14:textId="77777777" w:rsidR="006C5E9B" w:rsidRDefault="006C5E9B" w:rsidP="006C5E9B">
      <w:pPr>
        <w:pStyle w:val="NoSpacing"/>
      </w:pPr>
      <w:r>
        <w:t>[Label-column-first] 217</w:t>
      </w:r>
    </w:p>
    <w:p w14:paraId="7E9D588B" w14:textId="77777777" w:rsidR="006C5E9B" w:rsidRDefault="006C5E9B" w:rsidP="006C5E9B">
      <w:pPr>
        <w:pStyle w:val="NoSpacing"/>
      </w:pPr>
      <w:r>
        <w:t>[Label-column-last] 309</w:t>
      </w:r>
    </w:p>
    <w:p w14:paraId="352FBA70" w14:textId="77777777" w:rsidR="006C5E9B" w:rsidRDefault="006C5E9B" w:rsidP="006C5E9B">
      <w:pPr>
        <w:pStyle w:val="NoSpacing"/>
      </w:pPr>
      <w:r>
        <w:t>[Label-row-first] 306</w:t>
      </w:r>
    </w:p>
    <w:p w14:paraId="1C189A9E" w14:textId="77777777" w:rsidR="006C5E9B" w:rsidRDefault="006C5E9B" w:rsidP="006C5E9B">
      <w:pPr>
        <w:pStyle w:val="NoSpacing"/>
      </w:pPr>
      <w:r>
        <w:t>[Label-row-last] 373</w:t>
      </w:r>
    </w:p>
    <w:p w14:paraId="01374F8C" w14:textId="77777777" w:rsidR="006C5E9B" w:rsidRDefault="006C5E9B" w:rsidP="006C5E9B">
      <w:pPr>
        <w:pStyle w:val="NoSpacing"/>
      </w:pPr>
      <w:r>
        <w:t>[Label-slice-first] 121</w:t>
      </w:r>
    </w:p>
    <w:p w14:paraId="31B8E89B" w14:textId="77777777" w:rsidR="006C5E9B" w:rsidRDefault="006C5E9B" w:rsidP="006C5E9B">
      <w:pPr>
        <w:pStyle w:val="NoSpacing"/>
      </w:pPr>
      <w:r>
        <w:t>[Label-slice-last] 168</w:t>
      </w:r>
    </w:p>
    <w:p w14:paraId="7509AD17" w14:textId="77777777" w:rsidR="006C5E9B" w:rsidRDefault="006C5E9B" w:rsidP="006C5E9B">
      <w:pPr>
        <w:pStyle w:val="NoSpacing"/>
      </w:pPr>
      <w:r>
        <w:t>[Label-dimension-row (mm)] 62.2</w:t>
      </w:r>
    </w:p>
    <w:p w14:paraId="7AFAF9E8" w14:textId="77777777" w:rsidR="006C5E9B" w:rsidRDefault="006C5E9B" w:rsidP="006C5E9B">
      <w:pPr>
        <w:pStyle w:val="NoSpacing"/>
      </w:pPr>
      <w:r>
        <w:t>[Label-dimension-col (mm)] 85.4</w:t>
      </w:r>
    </w:p>
    <w:p w14:paraId="307752C3" w14:textId="77777777" w:rsidR="006C5E9B" w:rsidRDefault="006C5E9B" w:rsidP="006C5E9B">
      <w:pPr>
        <w:pStyle w:val="NoSpacing"/>
      </w:pPr>
      <w:r>
        <w:t>[Label-dimension-slice (mm)] 70.5</w:t>
      </w:r>
    </w:p>
    <w:p w14:paraId="07AE9AEB" w14:textId="77777777" w:rsidR="006C5E9B" w:rsidRDefault="006C5E9B" w:rsidP="006C5E9B">
      <w:pPr>
        <w:pStyle w:val="NoSpacing"/>
      </w:pPr>
      <w:r>
        <w:t>[Pseudo-target-material-form] bulk</w:t>
      </w:r>
    </w:p>
    <w:p w14:paraId="6D8A88F8" w14:textId="77777777" w:rsidR="006C5E9B" w:rsidRDefault="006C5E9B" w:rsidP="006C5E9B">
      <w:pPr>
        <w:pStyle w:val="NoSpacing"/>
      </w:pPr>
      <w:r>
        <w:t>[Pseudo-target-material-subtype] powder</w:t>
      </w:r>
    </w:p>
    <w:p w14:paraId="2B0B69C7" w14:textId="77777777" w:rsidR="006C5E9B" w:rsidRDefault="006C5E9B" w:rsidP="006C5E9B">
      <w:pPr>
        <w:pStyle w:val="NoSpacing"/>
      </w:pPr>
      <w:r>
        <w:t>[Pseudo-target-dimension-x (mm)] None Recorded</w:t>
      </w:r>
    </w:p>
    <w:p w14:paraId="5B2AFE56" w14:textId="77777777" w:rsidR="006C5E9B" w:rsidRDefault="006C5E9B" w:rsidP="006C5E9B">
      <w:pPr>
        <w:pStyle w:val="NoSpacing"/>
      </w:pPr>
      <w:r>
        <w:t>[Pseudo-target-dimension-y (mm)] None Recorded</w:t>
      </w:r>
    </w:p>
    <w:p w14:paraId="1D79635E" w14:textId="77777777" w:rsidR="006C5E9B" w:rsidRDefault="006C5E9B" w:rsidP="006C5E9B">
      <w:pPr>
        <w:pStyle w:val="NoSpacing"/>
      </w:pPr>
      <w:r>
        <w:t>[Pseudo-target-dimension-z (mm)] None Recorded</w:t>
      </w:r>
    </w:p>
    <w:p w14:paraId="0EF8B655" w14:textId="77777777" w:rsidR="006C5E9B" w:rsidRDefault="006C5E9B" w:rsidP="006C5E9B">
      <w:pPr>
        <w:pStyle w:val="NoSpacing"/>
      </w:pPr>
      <w:r>
        <w:t>[Pseudo-target-mass (g)] 277.0</w:t>
      </w:r>
    </w:p>
    <w:p w14:paraId="64830062" w14:textId="77777777" w:rsidR="006C5E9B" w:rsidRDefault="006C5E9B" w:rsidP="006C5E9B">
      <w:pPr>
        <w:pStyle w:val="NoSpacing"/>
      </w:pPr>
      <w:r>
        <w:t>[Pseudo-target-volume (cc)] 250.0</w:t>
      </w:r>
    </w:p>
    <w:p w14:paraId="2E99EB57" w14:textId="77777777" w:rsidR="006C5E9B" w:rsidRDefault="006C5E9B" w:rsidP="006C5E9B">
      <w:pPr>
        <w:pStyle w:val="NoSpacing"/>
      </w:pPr>
      <w:r>
        <w:t>[Pseudo-target-object-database-description] TA_MH01 plastic bottle + powder</w:t>
      </w:r>
    </w:p>
    <w:p w14:paraId="59FD1C2C" w14:textId="77777777" w:rsidR="006C5E9B" w:rsidRDefault="006C5E9B" w:rsidP="006C5E9B">
      <w:pPr>
        <w:pStyle w:val="NoSpacing"/>
      </w:pPr>
      <w:r>
        <w:t>[Pseudo-target-xmin] 215</w:t>
      </w:r>
    </w:p>
    <w:p w14:paraId="3CDF7F88" w14:textId="77777777" w:rsidR="006C5E9B" w:rsidRDefault="006C5E9B" w:rsidP="006C5E9B">
      <w:pPr>
        <w:pStyle w:val="NoSpacing"/>
      </w:pPr>
      <w:r>
        <w:lastRenderedPageBreak/>
        <w:t>[Pseduo-target-xmax] 309</w:t>
      </w:r>
    </w:p>
    <w:p w14:paraId="72FD1EFC" w14:textId="77777777" w:rsidR="006C5E9B" w:rsidRDefault="006C5E9B" w:rsidP="006C5E9B">
      <w:pPr>
        <w:pStyle w:val="NoSpacing"/>
      </w:pPr>
      <w:r>
        <w:t>[Pseduo-target-ymin] 305</w:t>
      </w:r>
    </w:p>
    <w:p w14:paraId="0FA879EA" w14:textId="77777777" w:rsidR="006C5E9B" w:rsidRDefault="006C5E9B" w:rsidP="006C5E9B">
      <w:pPr>
        <w:pStyle w:val="NoSpacing"/>
      </w:pPr>
      <w:r>
        <w:t>[Pseduo-target-ymax] 371</w:t>
      </w:r>
    </w:p>
    <w:p w14:paraId="06501A2C" w14:textId="77777777" w:rsidR="006C5E9B" w:rsidRDefault="006C5E9B" w:rsidP="006C5E9B">
      <w:pPr>
        <w:pStyle w:val="NoSpacing"/>
      </w:pPr>
      <w:r>
        <w:t>[Pseduo-target-zmin] 121</w:t>
      </w:r>
    </w:p>
    <w:p w14:paraId="4A9E7D74" w14:textId="77777777" w:rsidR="006C5E9B" w:rsidRDefault="006C5E9B" w:rsidP="006C5E9B">
      <w:pPr>
        <w:pStyle w:val="NoSpacing"/>
      </w:pPr>
      <w:r>
        <w:t>[Pseduo-target-zmax] 168</w:t>
      </w:r>
    </w:p>
    <w:p w14:paraId="50B6DFAE" w14:textId="77777777" w:rsidR="006C5E9B" w:rsidRDefault="006C5E9B" w:rsidP="006C5E9B">
      <w:pPr>
        <w:pStyle w:val="NoSpacing"/>
      </w:pPr>
      <w:r>
        <w:t>[Pseduo-target-level-of-difficulty] high</w:t>
      </w:r>
    </w:p>
    <w:p w14:paraId="0145C3A9" w14:textId="77777777" w:rsidR="006C5E9B" w:rsidRDefault="006C5E9B" w:rsidP="006C5E9B">
      <w:pPr>
        <w:pStyle w:val="NoSpacing"/>
      </w:pPr>
      <w:r>
        <w:t>[Pseduo-target-location-code] bab</w:t>
      </w:r>
    </w:p>
    <w:p w14:paraId="18B11BEE" w14:textId="77777777" w:rsidR="006C5E9B" w:rsidRDefault="006C5E9B" w:rsidP="006C5E9B">
      <w:pPr>
        <w:pStyle w:val="NoSpacing"/>
      </w:pPr>
      <w:r>
        <w:t>[Pseduo-target-orientation-code] x-</w:t>
      </w:r>
    </w:p>
    <w:p w14:paraId="76F49229" w14:textId="77777777" w:rsidR="006C5E9B" w:rsidRDefault="006C5E9B" w:rsidP="006C5E9B">
      <w:pPr>
        <w:pStyle w:val="NoSpacing"/>
      </w:pPr>
      <w:r>
        <w:t xml:space="preserve">[Pseduo-target-packing-database-description] P, TA_MH01 </w:t>
      </w:r>
    </w:p>
    <w:p w14:paraId="2BA16BD9" w14:textId="77777777" w:rsidR="006C5E9B" w:rsidRDefault="006C5E9B" w:rsidP="006C5E9B">
      <w:pPr>
        <w:pStyle w:val="NoSpacing"/>
      </w:pPr>
    </w:p>
    <w:p w14:paraId="7857AC68" w14:textId="77777777" w:rsidR="006C5E9B" w:rsidRDefault="006C5E9B" w:rsidP="006C5E9B">
      <w:pPr>
        <w:pStyle w:val="NoSpacing"/>
      </w:pPr>
      <w:r>
        <w:t>Information for ATR label image</w:t>
      </w:r>
    </w:p>
    <w:p w14:paraId="39B08E78" w14:textId="77777777" w:rsidR="006C5E9B" w:rsidRDefault="006C5E9B" w:rsidP="006C5E9B">
      <w:pPr>
        <w:pStyle w:val="NoSpacing"/>
      </w:pPr>
      <w:r>
        <w:t>------------------------------------</w:t>
      </w:r>
    </w:p>
    <w:p w14:paraId="1F4A742A" w14:textId="77777777" w:rsidR="006C5E9B" w:rsidRDefault="006C5E9B" w:rsidP="006C5E9B">
      <w:pPr>
        <w:pStyle w:val="NoSpacing"/>
      </w:pPr>
      <w:r>
        <w:t>[Number-of-labels] 6</w:t>
      </w:r>
    </w:p>
    <w:p w14:paraId="579A3AF1" w14:textId="77777777" w:rsidR="006C5E9B" w:rsidRDefault="006C5E9B" w:rsidP="006C5E9B">
      <w:pPr>
        <w:pStyle w:val="NoSpacing"/>
      </w:pPr>
    </w:p>
    <w:p w14:paraId="2E1C949C" w14:textId="77777777" w:rsidR="006C5E9B" w:rsidRDefault="006C5E9B" w:rsidP="006C5E9B">
      <w:pPr>
        <w:pStyle w:val="NoSpacing"/>
      </w:pPr>
      <w:r>
        <w:t>[Label-num] 1</w:t>
      </w:r>
    </w:p>
    <w:p w14:paraId="10212A35" w14:textId="77777777" w:rsidR="006C5E9B" w:rsidRDefault="006C5E9B" w:rsidP="006C5E9B">
      <w:pPr>
        <w:pStyle w:val="NoSpacing"/>
      </w:pPr>
      <w:r>
        <w:t>[Label-id] 1</w:t>
      </w:r>
    </w:p>
    <w:p w14:paraId="7E658198" w14:textId="77777777" w:rsidR="006C5E9B" w:rsidRDefault="006C5E9B" w:rsidP="006C5E9B">
      <w:pPr>
        <w:pStyle w:val="NoSpacing"/>
      </w:pPr>
      <w:r>
        <w:t>[Label-pixels] 377501</w:t>
      </w:r>
    </w:p>
    <w:p w14:paraId="319E8B8A" w14:textId="77777777" w:rsidR="006C5E9B" w:rsidRDefault="006C5E9B" w:rsidP="006C5E9B">
      <w:pPr>
        <w:pStyle w:val="NoSpacing"/>
      </w:pPr>
      <w:r>
        <w:t>[Label-volume (cc)] 487.6</w:t>
      </w:r>
    </w:p>
    <w:p w14:paraId="264AFE3A" w14:textId="77777777" w:rsidR="006C5E9B" w:rsidRDefault="006C5E9B" w:rsidP="006C5E9B">
      <w:pPr>
        <w:pStyle w:val="NoSpacing"/>
      </w:pPr>
      <w:r>
        <w:t>[Label-column-first] 90</w:t>
      </w:r>
    </w:p>
    <w:p w14:paraId="1328C05D" w14:textId="77777777" w:rsidR="006C5E9B" w:rsidRDefault="006C5E9B" w:rsidP="006C5E9B">
      <w:pPr>
        <w:pStyle w:val="NoSpacing"/>
      </w:pPr>
      <w:r>
        <w:t>[Label-column-last] 309</w:t>
      </w:r>
    </w:p>
    <w:p w14:paraId="4C60C8B9" w14:textId="77777777" w:rsidR="006C5E9B" w:rsidRDefault="006C5E9B" w:rsidP="006C5E9B">
      <w:pPr>
        <w:pStyle w:val="NoSpacing"/>
      </w:pPr>
      <w:r>
        <w:t>[Label-row-first] 334</w:t>
      </w:r>
    </w:p>
    <w:p w14:paraId="2176F637" w14:textId="77777777" w:rsidR="006C5E9B" w:rsidRDefault="006C5E9B" w:rsidP="006C5E9B">
      <w:pPr>
        <w:pStyle w:val="NoSpacing"/>
      </w:pPr>
      <w:r>
        <w:t>[Label-row-last] 370</w:t>
      </w:r>
    </w:p>
    <w:p w14:paraId="350E8470" w14:textId="77777777" w:rsidR="006C5E9B" w:rsidRDefault="006C5E9B" w:rsidP="006C5E9B">
      <w:pPr>
        <w:pStyle w:val="NoSpacing"/>
      </w:pPr>
      <w:r>
        <w:t>[Label-slice-first] 56</w:t>
      </w:r>
    </w:p>
    <w:p w14:paraId="37AAC0A1" w14:textId="77777777" w:rsidR="006C5E9B" w:rsidRDefault="006C5E9B" w:rsidP="006C5E9B">
      <w:pPr>
        <w:pStyle w:val="NoSpacing"/>
      </w:pPr>
      <w:r>
        <w:t>[Label-slice-last] 127</w:t>
      </w:r>
    </w:p>
    <w:p w14:paraId="7736140D" w14:textId="77777777" w:rsidR="006C5E9B" w:rsidRDefault="006C5E9B" w:rsidP="006C5E9B">
      <w:pPr>
        <w:pStyle w:val="NoSpacing"/>
      </w:pPr>
      <w:r>
        <w:t>[Label-dimension-row (mm)] 33.4</w:t>
      </w:r>
    </w:p>
    <w:p w14:paraId="16BBD6C4" w14:textId="77777777" w:rsidR="006C5E9B" w:rsidRDefault="006C5E9B" w:rsidP="006C5E9B">
      <w:pPr>
        <w:pStyle w:val="NoSpacing"/>
      </w:pPr>
      <w:r>
        <w:t>[Label-dimension-col (mm)] 203.2</w:t>
      </w:r>
    </w:p>
    <w:p w14:paraId="6997293E" w14:textId="77777777" w:rsidR="006C5E9B" w:rsidRDefault="006C5E9B" w:rsidP="006C5E9B">
      <w:pPr>
        <w:pStyle w:val="NoSpacing"/>
      </w:pPr>
      <w:r>
        <w:t>[Label-dimension-slice (mm)] 106.5</w:t>
      </w:r>
    </w:p>
    <w:p w14:paraId="5549713F" w14:textId="77777777" w:rsidR="006C5E9B" w:rsidRDefault="006C5E9B" w:rsidP="006C5E9B">
      <w:pPr>
        <w:pStyle w:val="NoSpacing"/>
      </w:pPr>
    </w:p>
    <w:p w14:paraId="417673AC" w14:textId="77777777" w:rsidR="006C5E9B" w:rsidRDefault="006C5E9B" w:rsidP="006C5E9B">
      <w:pPr>
        <w:pStyle w:val="NoSpacing"/>
      </w:pPr>
      <w:r>
        <w:t>[Label-num] 2</w:t>
      </w:r>
    </w:p>
    <w:p w14:paraId="575BC8C2" w14:textId="77777777" w:rsidR="006C5E9B" w:rsidRDefault="006C5E9B" w:rsidP="006C5E9B">
      <w:pPr>
        <w:pStyle w:val="NoSpacing"/>
      </w:pPr>
      <w:r>
        <w:t>[Label-id] 2</w:t>
      </w:r>
    </w:p>
    <w:p w14:paraId="45332C2A" w14:textId="77777777" w:rsidR="006C5E9B" w:rsidRDefault="006C5E9B" w:rsidP="006C5E9B">
      <w:pPr>
        <w:pStyle w:val="NoSpacing"/>
      </w:pPr>
      <w:r>
        <w:t>[Label-pixels] 103484</w:t>
      </w:r>
    </w:p>
    <w:p w14:paraId="3A9C7D33" w14:textId="77777777" w:rsidR="006C5E9B" w:rsidRDefault="006C5E9B" w:rsidP="006C5E9B">
      <w:pPr>
        <w:pStyle w:val="NoSpacing"/>
      </w:pPr>
      <w:r>
        <w:t>[Label-volume (cc)] 133.7</w:t>
      </w:r>
    </w:p>
    <w:p w14:paraId="4DC6830B" w14:textId="77777777" w:rsidR="006C5E9B" w:rsidRDefault="006C5E9B" w:rsidP="006C5E9B">
      <w:pPr>
        <w:pStyle w:val="NoSpacing"/>
      </w:pPr>
      <w:r>
        <w:t>[Label-column-first] 252</w:t>
      </w:r>
    </w:p>
    <w:p w14:paraId="7232692C" w14:textId="77777777" w:rsidR="006C5E9B" w:rsidRDefault="006C5E9B" w:rsidP="006C5E9B">
      <w:pPr>
        <w:pStyle w:val="NoSpacing"/>
      </w:pPr>
      <w:r>
        <w:t>[Label-column-last] 407</w:t>
      </w:r>
    </w:p>
    <w:p w14:paraId="0E9A11B1" w14:textId="77777777" w:rsidR="006C5E9B" w:rsidRDefault="006C5E9B" w:rsidP="006C5E9B">
      <w:pPr>
        <w:pStyle w:val="NoSpacing"/>
      </w:pPr>
      <w:r>
        <w:t>[Label-row-first] 260</w:t>
      </w:r>
    </w:p>
    <w:p w14:paraId="313EFCA1" w14:textId="77777777" w:rsidR="006C5E9B" w:rsidRDefault="006C5E9B" w:rsidP="006C5E9B">
      <w:pPr>
        <w:pStyle w:val="NoSpacing"/>
      </w:pPr>
      <w:r>
        <w:t>[Label-row-last] 312</w:t>
      </w:r>
    </w:p>
    <w:p w14:paraId="1EE866F2" w14:textId="77777777" w:rsidR="006C5E9B" w:rsidRDefault="006C5E9B" w:rsidP="006C5E9B">
      <w:pPr>
        <w:pStyle w:val="NoSpacing"/>
      </w:pPr>
      <w:r>
        <w:t>[Label-slice-first] 103</w:t>
      </w:r>
    </w:p>
    <w:p w14:paraId="35215ECC" w14:textId="77777777" w:rsidR="006C5E9B" w:rsidRDefault="006C5E9B" w:rsidP="006C5E9B">
      <w:pPr>
        <w:pStyle w:val="NoSpacing"/>
      </w:pPr>
      <w:r>
        <w:t>[Label-slice-last] 145</w:t>
      </w:r>
    </w:p>
    <w:p w14:paraId="68D3790A" w14:textId="77777777" w:rsidR="006C5E9B" w:rsidRDefault="006C5E9B" w:rsidP="006C5E9B">
      <w:pPr>
        <w:pStyle w:val="NoSpacing"/>
      </w:pPr>
      <w:r>
        <w:t>[Label-dimension-row (mm)] 48.3</w:t>
      </w:r>
    </w:p>
    <w:p w14:paraId="4A5F7649" w14:textId="77777777" w:rsidR="006C5E9B" w:rsidRDefault="006C5E9B" w:rsidP="006C5E9B">
      <w:pPr>
        <w:pStyle w:val="NoSpacing"/>
      </w:pPr>
      <w:r>
        <w:t>[Label-dimension-col (mm)] 143.8</w:t>
      </w:r>
    </w:p>
    <w:p w14:paraId="65C3AC76" w14:textId="77777777" w:rsidR="006C5E9B" w:rsidRDefault="006C5E9B" w:rsidP="006C5E9B">
      <w:pPr>
        <w:pStyle w:val="NoSpacing"/>
      </w:pPr>
      <w:r>
        <w:t>[Label-dimension-slice (mm)] 63.0</w:t>
      </w:r>
    </w:p>
    <w:p w14:paraId="2F2438E2" w14:textId="77777777" w:rsidR="006C5E9B" w:rsidRDefault="006C5E9B" w:rsidP="006C5E9B">
      <w:pPr>
        <w:pStyle w:val="NoSpacing"/>
      </w:pPr>
    </w:p>
    <w:p w14:paraId="70A01ECD" w14:textId="77777777" w:rsidR="006C5E9B" w:rsidRDefault="006C5E9B" w:rsidP="006C5E9B">
      <w:pPr>
        <w:pStyle w:val="NoSpacing"/>
      </w:pPr>
      <w:r>
        <w:t>[Label-num] 3</w:t>
      </w:r>
    </w:p>
    <w:p w14:paraId="7BA6967E" w14:textId="77777777" w:rsidR="006C5E9B" w:rsidRDefault="006C5E9B" w:rsidP="006C5E9B">
      <w:pPr>
        <w:pStyle w:val="NoSpacing"/>
      </w:pPr>
      <w:r>
        <w:t>[Label-id] 3</w:t>
      </w:r>
    </w:p>
    <w:p w14:paraId="2D40F0F2" w14:textId="77777777" w:rsidR="006C5E9B" w:rsidRDefault="006C5E9B" w:rsidP="006C5E9B">
      <w:pPr>
        <w:pStyle w:val="NoSpacing"/>
      </w:pPr>
      <w:r>
        <w:t>[Label-pixels] 64612</w:t>
      </w:r>
    </w:p>
    <w:p w14:paraId="4E1466F3" w14:textId="77777777" w:rsidR="006C5E9B" w:rsidRDefault="006C5E9B" w:rsidP="006C5E9B">
      <w:pPr>
        <w:pStyle w:val="NoSpacing"/>
      </w:pPr>
      <w:r>
        <w:t>[Label-volume (cc)] 83.5</w:t>
      </w:r>
    </w:p>
    <w:p w14:paraId="45C55F06" w14:textId="77777777" w:rsidR="006C5E9B" w:rsidRDefault="006C5E9B" w:rsidP="006C5E9B">
      <w:pPr>
        <w:pStyle w:val="NoSpacing"/>
      </w:pPr>
      <w:r>
        <w:t>[Label-column-first] 219</w:t>
      </w:r>
    </w:p>
    <w:p w14:paraId="5A47E13F" w14:textId="77777777" w:rsidR="006C5E9B" w:rsidRDefault="006C5E9B" w:rsidP="006C5E9B">
      <w:pPr>
        <w:pStyle w:val="NoSpacing"/>
      </w:pPr>
      <w:r>
        <w:t>[Label-column-last] 307</w:t>
      </w:r>
    </w:p>
    <w:p w14:paraId="13A1FE0E" w14:textId="77777777" w:rsidR="006C5E9B" w:rsidRDefault="006C5E9B" w:rsidP="006C5E9B">
      <w:pPr>
        <w:pStyle w:val="NoSpacing"/>
      </w:pPr>
      <w:r>
        <w:lastRenderedPageBreak/>
        <w:t>[Label-row-first] 308</w:t>
      </w:r>
    </w:p>
    <w:p w14:paraId="29554F65" w14:textId="77777777" w:rsidR="006C5E9B" w:rsidRDefault="006C5E9B" w:rsidP="006C5E9B">
      <w:pPr>
        <w:pStyle w:val="NoSpacing"/>
      </w:pPr>
      <w:r>
        <w:t>[Label-row-last] 369</w:t>
      </w:r>
    </w:p>
    <w:p w14:paraId="7B890B82" w14:textId="77777777" w:rsidR="006C5E9B" w:rsidRDefault="006C5E9B" w:rsidP="006C5E9B">
      <w:pPr>
        <w:pStyle w:val="NoSpacing"/>
      </w:pPr>
      <w:r>
        <w:t>[Label-slice-first] 123</w:t>
      </w:r>
    </w:p>
    <w:p w14:paraId="2604C0D1" w14:textId="77777777" w:rsidR="006C5E9B" w:rsidRDefault="006C5E9B" w:rsidP="006C5E9B">
      <w:pPr>
        <w:pStyle w:val="NoSpacing"/>
      </w:pPr>
      <w:r>
        <w:t>[Label-slice-last] 166</w:t>
      </w:r>
    </w:p>
    <w:p w14:paraId="222CC5BC" w14:textId="77777777" w:rsidR="006C5E9B" w:rsidRDefault="006C5E9B" w:rsidP="006C5E9B">
      <w:pPr>
        <w:pStyle w:val="NoSpacing"/>
      </w:pPr>
      <w:r>
        <w:t>[Label-dimension-row (mm)] 56.6</w:t>
      </w:r>
    </w:p>
    <w:p w14:paraId="68870429" w14:textId="77777777" w:rsidR="006C5E9B" w:rsidRDefault="006C5E9B" w:rsidP="006C5E9B">
      <w:pPr>
        <w:pStyle w:val="NoSpacing"/>
      </w:pPr>
      <w:r>
        <w:t>[Label-dimension-col (mm)] 81.7</w:t>
      </w:r>
    </w:p>
    <w:p w14:paraId="7F90FE44" w14:textId="77777777" w:rsidR="006C5E9B" w:rsidRDefault="006C5E9B" w:rsidP="006C5E9B">
      <w:pPr>
        <w:pStyle w:val="NoSpacing"/>
      </w:pPr>
      <w:r>
        <w:t>[Label-dimension-slice (mm)] 64.5</w:t>
      </w:r>
    </w:p>
    <w:p w14:paraId="19B4D87B" w14:textId="77777777" w:rsidR="006C5E9B" w:rsidRDefault="006C5E9B" w:rsidP="006C5E9B">
      <w:pPr>
        <w:pStyle w:val="NoSpacing"/>
      </w:pPr>
    </w:p>
    <w:p w14:paraId="7333B6E7" w14:textId="77777777" w:rsidR="006C5E9B" w:rsidRDefault="006C5E9B" w:rsidP="006C5E9B">
      <w:pPr>
        <w:pStyle w:val="NoSpacing"/>
      </w:pPr>
      <w:r>
        <w:t>[Label-num] 4</w:t>
      </w:r>
    </w:p>
    <w:p w14:paraId="76489456" w14:textId="77777777" w:rsidR="006C5E9B" w:rsidRDefault="006C5E9B" w:rsidP="006C5E9B">
      <w:pPr>
        <w:pStyle w:val="NoSpacing"/>
      </w:pPr>
      <w:r>
        <w:t>[Label-id] 4</w:t>
      </w:r>
    </w:p>
    <w:p w14:paraId="28F68EED" w14:textId="77777777" w:rsidR="006C5E9B" w:rsidRDefault="006C5E9B" w:rsidP="006C5E9B">
      <w:pPr>
        <w:pStyle w:val="NoSpacing"/>
      </w:pPr>
      <w:r>
        <w:t>[Label-pixels] 111611</w:t>
      </w:r>
    </w:p>
    <w:p w14:paraId="4BA8B39C" w14:textId="77777777" w:rsidR="006C5E9B" w:rsidRDefault="006C5E9B" w:rsidP="006C5E9B">
      <w:pPr>
        <w:pStyle w:val="NoSpacing"/>
      </w:pPr>
      <w:r>
        <w:t>[Label-volume (cc)] 144.2</w:t>
      </w:r>
    </w:p>
    <w:p w14:paraId="59196968" w14:textId="77777777" w:rsidR="006C5E9B" w:rsidRDefault="006C5E9B" w:rsidP="006C5E9B">
      <w:pPr>
        <w:pStyle w:val="NoSpacing"/>
      </w:pPr>
      <w:r>
        <w:t>[Label-column-first] 361</w:t>
      </w:r>
    </w:p>
    <w:p w14:paraId="3D1D75E8" w14:textId="77777777" w:rsidR="006C5E9B" w:rsidRDefault="006C5E9B" w:rsidP="006C5E9B">
      <w:pPr>
        <w:pStyle w:val="NoSpacing"/>
      </w:pPr>
      <w:r>
        <w:t>[Label-column-last] 438</w:t>
      </w:r>
    </w:p>
    <w:p w14:paraId="11FDA954" w14:textId="77777777" w:rsidR="006C5E9B" w:rsidRDefault="006C5E9B" w:rsidP="006C5E9B">
      <w:pPr>
        <w:pStyle w:val="NoSpacing"/>
      </w:pPr>
      <w:r>
        <w:t>[Label-row-first] 241</w:t>
      </w:r>
    </w:p>
    <w:p w14:paraId="2FD6C714" w14:textId="77777777" w:rsidR="006C5E9B" w:rsidRDefault="006C5E9B" w:rsidP="006C5E9B">
      <w:pPr>
        <w:pStyle w:val="NoSpacing"/>
      </w:pPr>
      <w:r>
        <w:t>[Label-row-last] 369</w:t>
      </w:r>
    </w:p>
    <w:p w14:paraId="61096ED6" w14:textId="77777777" w:rsidR="006C5E9B" w:rsidRDefault="006C5E9B" w:rsidP="006C5E9B">
      <w:pPr>
        <w:pStyle w:val="NoSpacing"/>
      </w:pPr>
      <w:r>
        <w:t>[Label-slice-first] 142</w:t>
      </w:r>
    </w:p>
    <w:p w14:paraId="6018EA19" w14:textId="77777777" w:rsidR="006C5E9B" w:rsidRDefault="006C5E9B" w:rsidP="006C5E9B">
      <w:pPr>
        <w:pStyle w:val="NoSpacing"/>
      </w:pPr>
      <w:r>
        <w:t>[Label-slice-last] 187</w:t>
      </w:r>
    </w:p>
    <w:p w14:paraId="57CDE23D" w14:textId="77777777" w:rsidR="006C5E9B" w:rsidRDefault="006C5E9B" w:rsidP="006C5E9B">
      <w:pPr>
        <w:pStyle w:val="NoSpacing"/>
      </w:pPr>
      <w:r>
        <w:t>[Label-dimension-row (mm)] 118.8</w:t>
      </w:r>
    </w:p>
    <w:p w14:paraId="44D12314" w14:textId="77777777" w:rsidR="006C5E9B" w:rsidRDefault="006C5E9B" w:rsidP="006C5E9B">
      <w:pPr>
        <w:pStyle w:val="NoSpacing"/>
      </w:pPr>
      <w:r>
        <w:t>[Label-dimension-col (mm)] 71.5</w:t>
      </w:r>
    </w:p>
    <w:p w14:paraId="5342ADF1" w14:textId="77777777" w:rsidR="006C5E9B" w:rsidRDefault="006C5E9B" w:rsidP="006C5E9B">
      <w:pPr>
        <w:pStyle w:val="NoSpacing"/>
      </w:pPr>
      <w:r>
        <w:t>[Label-dimension-slice (mm)] 67.5</w:t>
      </w:r>
    </w:p>
    <w:p w14:paraId="6C5A813B" w14:textId="77777777" w:rsidR="006C5E9B" w:rsidRDefault="006C5E9B" w:rsidP="006C5E9B">
      <w:pPr>
        <w:pStyle w:val="NoSpacing"/>
      </w:pPr>
    </w:p>
    <w:p w14:paraId="516A987C" w14:textId="77777777" w:rsidR="006C5E9B" w:rsidRDefault="006C5E9B" w:rsidP="006C5E9B">
      <w:pPr>
        <w:pStyle w:val="NoSpacing"/>
      </w:pPr>
      <w:r>
        <w:t>[Label-num] 5</w:t>
      </w:r>
    </w:p>
    <w:p w14:paraId="266CC8EC" w14:textId="77777777" w:rsidR="006C5E9B" w:rsidRDefault="006C5E9B" w:rsidP="006C5E9B">
      <w:pPr>
        <w:pStyle w:val="NoSpacing"/>
      </w:pPr>
      <w:r>
        <w:t>[Label-id] 5</w:t>
      </w:r>
    </w:p>
    <w:p w14:paraId="56AB4A08" w14:textId="77777777" w:rsidR="006C5E9B" w:rsidRDefault="006C5E9B" w:rsidP="006C5E9B">
      <w:pPr>
        <w:pStyle w:val="NoSpacing"/>
      </w:pPr>
      <w:r>
        <w:t>[Label-pixels] 42787</w:t>
      </w:r>
    </w:p>
    <w:p w14:paraId="3F896BC5" w14:textId="77777777" w:rsidR="006C5E9B" w:rsidRDefault="006C5E9B" w:rsidP="006C5E9B">
      <w:pPr>
        <w:pStyle w:val="NoSpacing"/>
      </w:pPr>
      <w:r>
        <w:t>[Label-volume (cc)] 55.3</w:t>
      </w:r>
    </w:p>
    <w:p w14:paraId="7159381D" w14:textId="77777777" w:rsidR="006C5E9B" w:rsidRDefault="006C5E9B" w:rsidP="006C5E9B">
      <w:pPr>
        <w:pStyle w:val="NoSpacing"/>
      </w:pPr>
      <w:r>
        <w:t>[Label-column-first] 117</w:t>
      </w:r>
    </w:p>
    <w:p w14:paraId="24AF653D" w14:textId="77777777" w:rsidR="006C5E9B" w:rsidRDefault="006C5E9B" w:rsidP="006C5E9B">
      <w:pPr>
        <w:pStyle w:val="NoSpacing"/>
      </w:pPr>
      <w:r>
        <w:t>[Label-column-last] 252</w:t>
      </w:r>
    </w:p>
    <w:p w14:paraId="5B280EA1" w14:textId="77777777" w:rsidR="006C5E9B" w:rsidRDefault="006C5E9B" w:rsidP="006C5E9B">
      <w:pPr>
        <w:pStyle w:val="NoSpacing"/>
      </w:pPr>
      <w:r>
        <w:t>[Label-row-first] 363</w:t>
      </w:r>
    </w:p>
    <w:p w14:paraId="0CEE66DC" w14:textId="77777777" w:rsidR="006C5E9B" w:rsidRDefault="006C5E9B" w:rsidP="006C5E9B">
      <w:pPr>
        <w:pStyle w:val="NoSpacing"/>
      </w:pPr>
      <w:r>
        <w:t>[Label-row-last] 390</w:t>
      </w:r>
    </w:p>
    <w:p w14:paraId="07FB286A" w14:textId="77777777" w:rsidR="006C5E9B" w:rsidRDefault="006C5E9B" w:rsidP="006C5E9B">
      <w:pPr>
        <w:pStyle w:val="NoSpacing"/>
      </w:pPr>
      <w:r>
        <w:t>[Label-slice-first] 202</w:t>
      </w:r>
    </w:p>
    <w:p w14:paraId="3D55C83C" w14:textId="77777777" w:rsidR="006C5E9B" w:rsidRDefault="006C5E9B" w:rsidP="006C5E9B">
      <w:pPr>
        <w:pStyle w:val="NoSpacing"/>
      </w:pPr>
      <w:r>
        <w:t>[Label-slice-last] 286</w:t>
      </w:r>
    </w:p>
    <w:p w14:paraId="636DF3FE" w14:textId="77777777" w:rsidR="006C5E9B" w:rsidRDefault="006C5E9B" w:rsidP="006C5E9B">
      <w:pPr>
        <w:pStyle w:val="NoSpacing"/>
      </w:pPr>
      <w:r>
        <w:t>[Label-dimension-row (mm)] 25.1</w:t>
      </w:r>
    </w:p>
    <w:p w14:paraId="162F3566" w14:textId="77777777" w:rsidR="006C5E9B" w:rsidRDefault="006C5E9B" w:rsidP="006C5E9B">
      <w:pPr>
        <w:pStyle w:val="NoSpacing"/>
      </w:pPr>
      <w:r>
        <w:t>[Label-dimension-col (mm)] 125.3</w:t>
      </w:r>
    </w:p>
    <w:p w14:paraId="6EAE3C01" w14:textId="77777777" w:rsidR="006C5E9B" w:rsidRDefault="006C5E9B" w:rsidP="006C5E9B">
      <w:pPr>
        <w:pStyle w:val="NoSpacing"/>
      </w:pPr>
      <w:r>
        <w:t>[Label-dimension-slice (mm)] 126.0</w:t>
      </w:r>
    </w:p>
    <w:p w14:paraId="2BE6619E" w14:textId="77777777" w:rsidR="006C5E9B" w:rsidRDefault="006C5E9B" w:rsidP="006C5E9B">
      <w:pPr>
        <w:pStyle w:val="NoSpacing"/>
      </w:pPr>
    </w:p>
    <w:p w14:paraId="502C0699" w14:textId="77777777" w:rsidR="006C5E9B" w:rsidRDefault="006C5E9B" w:rsidP="006C5E9B">
      <w:pPr>
        <w:pStyle w:val="NoSpacing"/>
      </w:pPr>
      <w:r>
        <w:t>[Label-num] 6</w:t>
      </w:r>
    </w:p>
    <w:p w14:paraId="35628DDD" w14:textId="77777777" w:rsidR="006C5E9B" w:rsidRDefault="006C5E9B" w:rsidP="006C5E9B">
      <w:pPr>
        <w:pStyle w:val="NoSpacing"/>
      </w:pPr>
      <w:r>
        <w:t>[Label-id] 6</w:t>
      </w:r>
    </w:p>
    <w:p w14:paraId="293FF624" w14:textId="77777777" w:rsidR="006C5E9B" w:rsidRDefault="006C5E9B" w:rsidP="006C5E9B">
      <w:pPr>
        <w:pStyle w:val="NoSpacing"/>
      </w:pPr>
      <w:r>
        <w:t>[Label-pixels] 122608</w:t>
      </w:r>
    </w:p>
    <w:p w14:paraId="486DFC7D" w14:textId="77777777" w:rsidR="006C5E9B" w:rsidRDefault="006C5E9B" w:rsidP="006C5E9B">
      <w:pPr>
        <w:pStyle w:val="NoSpacing"/>
      </w:pPr>
      <w:r>
        <w:t>[Label-volume (cc)] 158.4</w:t>
      </w:r>
    </w:p>
    <w:p w14:paraId="39A75659" w14:textId="77777777" w:rsidR="006C5E9B" w:rsidRDefault="006C5E9B" w:rsidP="006C5E9B">
      <w:pPr>
        <w:pStyle w:val="NoSpacing"/>
      </w:pPr>
      <w:r>
        <w:t>[Label-column-first] 160</w:t>
      </w:r>
    </w:p>
    <w:p w14:paraId="4D781819" w14:textId="77777777" w:rsidR="006C5E9B" w:rsidRDefault="006C5E9B" w:rsidP="006C5E9B">
      <w:pPr>
        <w:pStyle w:val="NoSpacing"/>
      </w:pPr>
      <w:r>
        <w:t>[Label-column-last] 351</w:t>
      </w:r>
    </w:p>
    <w:p w14:paraId="4D768C23" w14:textId="77777777" w:rsidR="006C5E9B" w:rsidRDefault="006C5E9B" w:rsidP="006C5E9B">
      <w:pPr>
        <w:pStyle w:val="NoSpacing"/>
      </w:pPr>
      <w:r>
        <w:t>[Label-row-first] 307</w:t>
      </w:r>
    </w:p>
    <w:p w14:paraId="6B9ADE6B" w14:textId="77777777" w:rsidR="006C5E9B" w:rsidRDefault="006C5E9B" w:rsidP="006C5E9B">
      <w:pPr>
        <w:pStyle w:val="NoSpacing"/>
      </w:pPr>
      <w:r>
        <w:t>[Label-row-last] 335</w:t>
      </w:r>
    </w:p>
    <w:p w14:paraId="382E208D" w14:textId="77777777" w:rsidR="006C5E9B" w:rsidRDefault="006C5E9B" w:rsidP="006C5E9B">
      <w:pPr>
        <w:pStyle w:val="NoSpacing"/>
      </w:pPr>
      <w:r>
        <w:t>[Label-slice-first] 209</w:t>
      </w:r>
    </w:p>
    <w:p w14:paraId="08644A50" w14:textId="77777777" w:rsidR="006C5E9B" w:rsidRDefault="006C5E9B" w:rsidP="006C5E9B">
      <w:pPr>
        <w:pStyle w:val="NoSpacing"/>
      </w:pPr>
      <w:r>
        <w:t>[Label-slice-last] 367</w:t>
      </w:r>
    </w:p>
    <w:p w14:paraId="7320FABE" w14:textId="77777777" w:rsidR="006C5E9B" w:rsidRDefault="006C5E9B" w:rsidP="006C5E9B">
      <w:pPr>
        <w:pStyle w:val="NoSpacing"/>
      </w:pPr>
      <w:r>
        <w:t>[Label-dimension-row (mm)] 26.0</w:t>
      </w:r>
    </w:p>
    <w:p w14:paraId="64EBDDE2" w14:textId="77777777" w:rsidR="006C5E9B" w:rsidRDefault="006C5E9B" w:rsidP="006C5E9B">
      <w:pPr>
        <w:pStyle w:val="NoSpacing"/>
      </w:pPr>
      <w:r>
        <w:t>[Label-dimension-col (mm)] 177.2</w:t>
      </w:r>
    </w:p>
    <w:p w14:paraId="2CCC8DCD" w14:textId="77777777" w:rsidR="006C5E9B" w:rsidRDefault="006C5E9B" w:rsidP="006C5E9B">
      <w:pPr>
        <w:pStyle w:val="NoSpacing"/>
      </w:pPr>
      <w:r>
        <w:lastRenderedPageBreak/>
        <w:t>[Label-dimension-slice (mm)] 237.0</w:t>
      </w:r>
    </w:p>
    <w:p w14:paraId="542FFA89" w14:textId="77777777" w:rsidR="006C5E9B" w:rsidRDefault="006C5E9B" w:rsidP="006C5E9B">
      <w:pPr>
        <w:pStyle w:val="NoSpacing"/>
      </w:pPr>
    </w:p>
    <w:p w14:paraId="797CB016" w14:textId="77777777" w:rsidR="006C5E9B" w:rsidRDefault="006C5E9B" w:rsidP="006C5E9B">
      <w:pPr>
        <w:pStyle w:val="NoSpacing"/>
      </w:pPr>
      <w:r>
        <w:t>Score Summary</w:t>
      </w:r>
    </w:p>
    <w:p w14:paraId="1A830E55" w14:textId="77777777" w:rsidR="006C5E9B" w:rsidRDefault="006C5E9B" w:rsidP="006C5E9B">
      <w:pPr>
        <w:pStyle w:val="NoSpacing"/>
      </w:pPr>
      <w:r>
        <w:t>--------------------</w:t>
      </w:r>
    </w:p>
    <w:p w14:paraId="4036AB95" w14:textId="77777777" w:rsidR="006C5E9B" w:rsidRDefault="006C5E9B" w:rsidP="006C5E9B">
      <w:pPr>
        <w:pStyle w:val="NoSpacing"/>
      </w:pPr>
      <w:r>
        <w:t>[Num-target-detections] 1</w:t>
      </w:r>
    </w:p>
    <w:p w14:paraId="0A7107AD" w14:textId="77777777" w:rsidR="006C5E9B" w:rsidRDefault="006C5E9B" w:rsidP="006C5E9B">
      <w:pPr>
        <w:pStyle w:val="NoSpacing"/>
      </w:pPr>
      <w:r>
        <w:t>[Num-target-misses] 1</w:t>
      </w:r>
    </w:p>
    <w:p w14:paraId="12F2F382" w14:textId="77777777" w:rsidR="006C5E9B" w:rsidRDefault="006C5E9B" w:rsidP="006C5E9B">
      <w:pPr>
        <w:pStyle w:val="NoSpacing"/>
      </w:pPr>
      <w:r>
        <w:t>[Num-pseudo-target-detections] 0</w:t>
      </w:r>
    </w:p>
    <w:p w14:paraId="4764311B" w14:textId="77777777" w:rsidR="006C5E9B" w:rsidRDefault="006C5E9B" w:rsidP="006C5E9B">
      <w:pPr>
        <w:pStyle w:val="NoSpacing"/>
      </w:pPr>
      <w:r>
        <w:t>[Num-pseudo-target-misses] 1</w:t>
      </w:r>
    </w:p>
    <w:p w14:paraId="0823F036" w14:textId="77777777" w:rsidR="006C5E9B" w:rsidRDefault="006C5E9B" w:rsidP="006C5E9B">
      <w:pPr>
        <w:pStyle w:val="NoSpacing"/>
      </w:pPr>
      <w:r>
        <w:t>[Num-false-alarms] 5</w:t>
      </w:r>
    </w:p>
    <w:p w14:paraId="0560EB4C" w14:textId="77777777" w:rsidR="006C5E9B" w:rsidRDefault="006C5E9B" w:rsidP="006C5E9B">
      <w:pPr>
        <w:pStyle w:val="NoSpacing"/>
      </w:pPr>
      <w:r>
        <w:t>[Num-incomplete-detections] 2</w:t>
      </w:r>
    </w:p>
    <w:p w14:paraId="236D092C" w14:textId="77777777" w:rsidR="006C5E9B" w:rsidRDefault="006C5E9B" w:rsidP="006C5E9B">
      <w:pPr>
        <w:pStyle w:val="NoSpacing"/>
      </w:pPr>
    </w:p>
    <w:p w14:paraId="592166E5" w14:textId="77777777" w:rsidR="006C5E9B" w:rsidRDefault="006C5E9B" w:rsidP="006C5E9B">
      <w:pPr>
        <w:pStyle w:val="NoSpacing"/>
      </w:pPr>
      <w:r>
        <w:t>Detections (Targets)</w:t>
      </w:r>
    </w:p>
    <w:p w14:paraId="3B641F32" w14:textId="77777777" w:rsidR="006C5E9B" w:rsidRDefault="006C5E9B" w:rsidP="006C5E9B">
      <w:pPr>
        <w:pStyle w:val="NoSpacing"/>
      </w:pPr>
      <w:r>
        <w:t>----------------------</w:t>
      </w:r>
    </w:p>
    <w:p w14:paraId="247341DD" w14:textId="77777777" w:rsidR="006C5E9B" w:rsidRDefault="006C5E9B" w:rsidP="006C5E9B">
      <w:pPr>
        <w:pStyle w:val="NoSpacing"/>
      </w:pPr>
      <w:r>
        <w:t>[Detection-number] 1 of 1</w:t>
      </w:r>
    </w:p>
    <w:p w14:paraId="004992BC" w14:textId="77777777" w:rsidR="006C5E9B" w:rsidRDefault="006C5E9B" w:rsidP="006C5E9B">
      <w:pPr>
        <w:pStyle w:val="NoSpacing"/>
      </w:pPr>
      <w:r>
        <w:t>[Target-id] 6002</w:t>
      </w:r>
    </w:p>
    <w:p w14:paraId="0271A532" w14:textId="77777777" w:rsidR="006C5E9B" w:rsidRDefault="006C5E9B" w:rsidP="006C5E9B">
      <w:pPr>
        <w:pStyle w:val="NoSpacing"/>
      </w:pPr>
      <w:r>
        <w:t>[Target-material-form] bulk</w:t>
      </w:r>
    </w:p>
    <w:p w14:paraId="5AFE1F95" w14:textId="77777777" w:rsidR="006C5E9B" w:rsidRDefault="006C5E9B" w:rsidP="006C5E9B">
      <w:pPr>
        <w:pStyle w:val="NoSpacing"/>
      </w:pPr>
      <w:r>
        <w:t>[Target-material-subtype] saline</w:t>
      </w:r>
    </w:p>
    <w:p w14:paraId="619D2E68" w14:textId="77777777" w:rsidR="006C5E9B" w:rsidRDefault="006C5E9B" w:rsidP="006C5E9B">
      <w:pPr>
        <w:pStyle w:val="NoSpacing"/>
      </w:pPr>
      <w:r>
        <w:t>[ATR-label-id-number] 1 of 1</w:t>
      </w:r>
    </w:p>
    <w:p w14:paraId="31CA4E79" w14:textId="77777777" w:rsidR="006C5E9B" w:rsidRDefault="006C5E9B" w:rsidP="006C5E9B">
      <w:pPr>
        <w:pStyle w:val="NoSpacing"/>
      </w:pPr>
      <w:r>
        <w:t>[ATR-label-id] 2</w:t>
      </w:r>
    </w:p>
    <w:p w14:paraId="32EDFE5D" w14:textId="77777777" w:rsidR="006C5E9B" w:rsidRDefault="006C5E9B" w:rsidP="006C5E9B">
      <w:pPr>
        <w:pStyle w:val="NoSpacing"/>
      </w:pPr>
      <w:r>
        <w:t>[Precision] 1.00</w:t>
      </w:r>
    </w:p>
    <w:p w14:paraId="1CE24F4C" w14:textId="77777777" w:rsidR="006C5E9B" w:rsidRDefault="006C5E9B" w:rsidP="006C5E9B">
      <w:pPr>
        <w:pStyle w:val="NoSpacing"/>
      </w:pPr>
      <w:r>
        <w:t>[Recall] 0.52</w:t>
      </w:r>
    </w:p>
    <w:p w14:paraId="3ACFED8F" w14:textId="77777777" w:rsidR="006C5E9B" w:rsidRDefault="006C5E9B" w:rsidP="006C5E9B">
      <w:pPr>
        <w:pStyle w:val="NoSpacing"/>
      </w:pPr>
    </w:p>
    <w:p w14:paraId="0F183A6C" w14:textId="77777777" w:rsidR="006C5E9B" w:rsidRDefault="006C5E9B" w:rsidP="006C5E9B">
      <w:pPr>
        <w:pStyle w:val="NoSpacing"/>
      </w:pPr>
    </w:p>
    <w:p w14:paraId="3FC7CA46" w14:textId="77777777" w:rsidR="006C5E9B" w:rsidRDefault="006C5E9B" w:rsidP="006C5E9B">
      <w:pPr>
        <w:pStyle w:val="NoSpacing"/>
      </w:pPr>
      <w:r>
        <w:t>Detections (Pseudo-targets)</w:t>
      </w:r>
    </w:p>
    <w:p w14:paraId="33981C72" w14:textId="77777777" w:rsidR="006C5E9B" w:rsidRDefault="006C5E9B" w:rsidP="006C5E9B">
      <w:pPr>
        <w:pStyle w:val="NoSpacing"/>
      </w:pPr>
      <w:r>
        <w:t>----------------------------</w:t>
      </w:r>
    </w:p>
    <w:p w14:paraId="190BE3FA" w14:textId="77777777" w:rsidR="006C5E9B" w:rsidRDefault="006C5E9B" w:rsidP="006C5E9B">
      <w:pPr>
        <w:pStyle w:val="NoSpacing"/>
      </w:pPr>
      <w:r>
        <w:t>NONE</w:t>
      </w:r>
    </w:p>
    <w:p w14:paraId="409B82B1" w14:textId="77777777" w:rsidR="006C5E9B" w:rsidRDefault="006C5E9B" w:rsidP="006C5E9B">
      <w:pPr>
        <w:pStyle w:val="NoSpacing"/>
      </w:pPr>
    </w:p>
    <w:p w14:paraId="5499CC71" w14:textId="77777777" w:rsidR="006C5E9B" w:rsidRDefault="006C5E9B" w:rsidP="006C5E9B">
      <w:pPr>
        <w:pStyle w:val="NoSpacing"/>
      </w:pPr>
      <w:r>
        <w:t>False Alarms</w:t>
      </w:r>
    </w:p>
    <w:p w14:paraId="10B6E658" w14:textId="77777777" w:rsidR="006C5E9B" w:rsidRDefault="006C5E9B" w:rsidP="006C5E9B">
      <w:pPr>
        <w:pStyle w:val="NoSpacing"/>
      </w:pPr>
      <w:r>
        <w:t>-----------------</w:t>
      </w:r>
    </w:p>
    <w:p w14:paraId="0C71F629" w14:textId="77777777" w:rsidR="006C5E9B" w:rsidRDefault="006C5E9B" w:rsidP="006C5E9B">
      <w:pPr>
        <w:pStyle w:val="NoSpacing"/>
      </w:pPr>
    </w:p>
    <w:p w14:paraId="2D6C7F95" w14:textId="77777777" w:rsidR="006C5E9B" w:rsidRDefault="006C5E9B" w:rsidP="006C5E9B">
      <w:pPr>
        <w:pStyle w:val="NoSpacing"/>
      </w:pPr>
      <w:r>
        <w:t>NOTE: Intersecting GT labels include both targets AND pseudo-targets.</w:t>
      </w:r>
    </w:p>
    <w:p w14:paraId="352F850B" w14:textId="77777777" w:rsidR="006C5E9B" w:rsidRDefault="006C5E9B" w:rsidP="006C5E9B">
      <w:pPr>
        <w:pStyle w:val="NoSpacing"/>
      </w:pPr>
    </w:p>
    <w:p w14:paraId="4FECF05B" w14:textId="7826B8B5" w:rsidR="006C5E9B" w:rsidRDefault="006C5E9B" w:rsidP="006C5E9B">
      <w:pPr>
        <w:pStyle w:val="NoSpacing"/>
      </w:pPr>
      <w:r>
        <w:t>NOTE: Intersecting GT labels reported only if alpha*p, alpha*r is met, AND GT and ATR labels intersect by at least one pixel.</w:t>
      </w:r>
    </w:p>
    <w:p w14:paraId="1EC27880" w14:textId="77777777" w:rsidR="006C5E9B" w:rsidRDefault="006C5E9B" w:rsidP="006C5E9B">
      <w:pPr>
        <w:pStyle w:val="NoSpacing"/>
      </w:pPr>
    </w:p>
    <w:p w14:paraId="259579C1" w14:textId="77777777" w:rsidR="006C5E9B" w:rsidRDefault="006C5E9B" w:rsidP="006C5E9B">
      <w:pPr>
        <w:pStyle w:val="NoSpacing"/>
      </w:pPr>
      <w:r>
        <w:t>[False-alarm-number] 1 of 5</w:t>
      </w:r>
    </w:p>
    <w:p w14:paraId="4BF1A67E" w14:textId="77777777" w:rsidR="006C5E9B" w:rsidRDefault="006C5E9B" w:rsidP="006C5E9B">
      <w:pPr>
        <w:pStyle w:val="NoSpacing"/>
      </w:pPr>
      <w:r>
        <w:t>[ATR-label-id] 6</w:t>
      </w:r>
    </w:p>
    <w:p w14:paraId="0BD3B370" w14:textId="77777777" w:rsidR="006C5E9B" w:rsidRDefault="006C5E9B" w:rsidP="006C5E9B">
      <w:pPr>
        <w:pStyle w:val="NoSpacing"/>
      </w:pPr>
      <w:r>
        <w:t>[Num-intersecting-gt-labels] 0</w:t>
      </w:r>
    </w:p>
    <w:p w14:paraId="76C37199" w14:textId="77777777" w:rsidR="006C5E9B" w:rsidRDefault="006C5E9B" w:rsidP="006C5E9B">
      <w:pPr>
        <w:pStyle w:val="NoSpacing"/>
      </w:pPr>
    </w:p>
    <w:p w14:paraId="25973F26" w14:textId="77777777" w:rsidR="006C5E9B" w:rsidRDefault="006C5E9B" w:rsidP="006C5E9B">
      <w:pPr>
        <w:pStyle w:val="NoSpacing"/>
      </w:pPr>
      <w:r>
        <w:t>[False-alarm-number] 2 of 5</w:t>
      </w:r>
    </w:p>
    <w:p w14:paraId="5AF65918" w14:textId="77777777" w:rsidR="006C5E9B" w:rsidRDefault="006C5E9B" w:rsidP="006C5E9B">
      <w:pPr>
        <w:pStyle w:val="NoSpacing"/>
      </w:pPr>
      <w:r>
        <w:t>[ATR-label-id] 5</w:t>
      </w:r>
    </w:p>
    <w:p w14:paraId="1392E5D7" w14:textId="77777777" w:rsidR="006C5E9B" w:rsidRDefault="006C5E9B" w:rsidP="006C5E9B">
      <w:pPr>
        <w:pStyle w:val="NoSpacing"/>
      </w:pPr>
      <w:r>
        <w:t>[Num-intersecting-gt-labels] 0</w:t>
      </w:r>
    </w:p>
    <w:p w14:paraId="51D170E5" w14:textId="77777777" w:rsidR="006C5E9B" w:rsidRDefault="006C5E9B" w:rsidP="006C5E9B">
      <w:pPr>
        <w:pStyle w:val="NoSpacing"/>
      </w:pPr>
    </w:p>
    <w:p w14:paraId="6A0F63ED" w14:textId="77777777" w:rsidR="006C5E9B" w:rsidRDefault="006C5E9B" w:rsidP="006C5E9B">
      <w:pPr>
        <w:pStyle w:val="NoSpacing"/>
      </w:pPr>
      <w:r>
        <w:t>[False-alarm-number] 3 of 5</w:t>
      </w:r>
    </w:p>
    <w:p w14:paraId="2E708B2A" w14:textId="77777777" w:rsidR="006C5E9B" w:rsidRDefault="006C5E9B" w:rsidP="006C5E9B">
      <w:pPr>
        <w:pStyle w:val="NoSpacing"/>
      </w:pPr>
      <w:r>
        <w:t>[ATR-label-id] 4</w:t>
      </w:r>
    </w:p>
    <w:p w14:paraId="072C4B0A" w14:textId="77777777" w:rsidR="006C5E9B" w:rsidRDefault="006C5E9B" w:rsidP="006C5E9B">
      <w:pPr>
        <w:pStyle w:val="NoSpacing"/>
      </w:pPr>
      <w:r>
        <w:t>[Num-intersecting-gt-labels] 1</w:t>
      </w:r>
    </w:p>
    <w:p w14:paraId="53B53C12" w14:textId="77777777" w:rsidR="006C5E9B" w:rsidRDefault="006C5E9B" w:rsidP="006C5E9B">
      <w:pPr>
        <w:pStyle w:val="NoSpacing"/>
      </w:pPr>
      <w:r>
        <w:t>[Intersecting-target-id-number] 1 of 1</w:t>
      </w:r>
    </w:p>
    <w:p w14:paraId="0801DFD9" w14:textId="77777777" w:rsidR="006C5E9B" w:rsidRDefault="006C5E9B" w:rsidP="006C5E9B">
      <w:pPr>
        <w:pStyle w:val="NoSpacing"/>
      </w:pPr>
      <w:r>
        <w:t>[Intersecting-target-id] 6004</w:t>
      </w:r>
    </w:p>
    <w:p w14:paraId="3B6A28F6" w14:textId="77777777" w:rsidR="006C5E9B" w:rsidRDefault="006C5E9B" w:rsidP="006C5E9B">
      <w:pPr>
        <w:pStyle w:val="NoSpacing"/>
      </w:pPr>
      <w:r>
        <w:lastRenderedPageBreak/>
        <w:t>[Target-material-form] bulk</w:t>
      </w:r>
    </w:p>
    <w:p w14:paraId="38DF8091" w14:textId="77777777" w:rsidR="006C5E9B" w:rsidRDefault="006C5E9B" w:rsidP="006C5E9B">
      <w:pPr>
        <w:pStyle w:val="NoSpacing"/>
      </w:pPr>
      <w:r>
        <w:t>[Target-material-subtype] rubber</w:t>
      </w:r>
    </w:p>
    <w:p w14:paraId="425055DE" w14:textId="77777777" w:rsidR="006C5E9B" w:rsidRDefault="006C5E9B" w:rsidP="006C5E9B">
      <w:pPr>
        <w:pStyle w:val="NoSpacing"/>
      </w:pPr>
      <w:r>
        <w:t>[Precision] 1.00</w:t>
      </w:r>
    </w:p>
    <w:p w14:paraId="1B8D4E17" w14:textId="77777777" w:rsidR="006C5E9B" w:rsidRDefault="006C5E9B" w:rsidP="006C5E9B">
      <w:pPr>
        <w:pStyle w:val="NoSpacing"/>
      </w:pPr>
      <w:r>
        <w:t>[Recall] 0.29</w:t>
      </w:r>
    </w:p>
    <w:p w14:paraId="7B8C31FF" w14:textId="77777777" w:rsidR="006C5E9B" w:rsidRDefault="006C5E9B" w:rsidP="006C5E9B">
      <w:pPr>
        <w:pStyle w:val="NoSpacing"/>
      </w:pPr>
    </w:p>
    <w:p w14:paraId="26A3A583" w14:textId="77777777" w:rsidR="006C5E9B" w:rsidRDefault="006C5E9B" w:rsidP="006C5E9B">
      <w:pPr>
        <w:pStyle w:val="NoSpacing"/>
      </w:pPr>
      <w:r>
        <w:t>[False-alarm-number] 4 of 5</w:t>
      </w:r>
    </w:p>
    <w:p w14:paraId="04F06965" w14:textId="77777777" w:rsidR="006C5E9B" w:rsidRDefault="006C5E9B" w:rsidP="006C5E9B">
      <w:pPr>
        <w:pStyle w:val="NoSpacing"/>
      </w:pPr>
      <w:r>
        <w:t>[ATR-label-id] 3</w:t>
      </w:r>
    </w:p>
    <w:p w14:paraId="4AF0B5A8" w14:textId="77777777" w:rsidR="006C5E9B" w:rsidRDefault="006C5E9B" w:rsidP="006C5E9B">
      <w:pPr>
        <w:pStyle w:val="NoSpacing"/>
      </w:pPr>
      <w:r>
        <w:t>[Num-intersecting-gt-labels] 1</w:t>
      </w:r>
    </w:p>
    <w:p w14:paraId="333F962B" w14:textId="77777777" w:rsidR="006C5E9B" w:rsidRDefault="006C5E9B" w:rsidP="006C5E9B">
      <w:pPr>
        <w:pStyle w:val="NoSpacing"/>
      </w:pPr>
      <w:r>
        <w:t>[Intersecting-target-id-number] 1 of 1</w:t>
      </w:r>
    </w:p>
    <w:p w14:paraId="670A443E" w14:textId="77777777" w:rsidR="006C5E9B" w:rsidRDefault="006C5E9B" w:rsidP="006C5E9B">
      <w:pPr>
        <w:pStyle w:val="NoSpacing"/>
      </w:pPr>
      <w:r>
        <w:t>[Intersecting-target-id] 6026</w:t>
      </w:r>
    </w:p>
    <w:p w14:paraId="78027CEE" w14:textId="77777777" w:rsidR="006C5E9B" w:rsidRDefault="006C5E9B" w:rsidP="006C5E9B">
      <w:pPr>
        <w:pStyle w:val="NoSpacing"/>
      </w:pPr>
      <w:r>
        <w:t>[Target-material-form] bulk</w:t>
      </w:r>
    </w:p>
    <w:p w14:paraId="46EBBC63" w14:textId="77777777" w:rsidR="006C5E9B" w:rsidRDefault="006C5E9B" w:rsidP="006C5E9B">
      <w:pPr>
        <w:pStyle w:val="NoSpacing"/>
      </w:pPr>
      <w:r>
        <w:t>[Target-material-subtype] powder</w:t>
      </w:r>
    </w:p>
    <w:p w14:paraId="0C3F4936" w14:textId="77777777" w:rsidR="006C5E9B" w:rsidRDefault="006C5E9B" w:rsidP="006C5E9B">
      <w:pPr>
        <w:pStyle w:val="NoSpacing"/>
      </w:pPr>
      <w:r>
        <w:t>[Precision] 1.00</w:t>
      </w:r>
    </w:p>
    <w:p w14:paraId="5597976A" w14:textId="77777777" w:rsidR="006C5E9B" w:rsidRDefault="006C5E9B" w:rsidP="006C5E9B">
      <w:pPr>
        <w:pStyle w:val="NoSpacing"/>
      </w:pPr>
      <w:r>
        <w:t>[Recall] 0.40</w:t>
      </w:r>
    </w:p>
    <w:p w14:paraId="02EFA09B" w14:textId="77777777" w:rsidR="006C5E9B" w:rsidRDefault="006C5E9B" w:rsidP="006C5E9B">
      <w:pPr>
        <w:pStyle w:val="NoSpacing"/>
      </w:pPr>
    </w:p>
    <w:p w14:paraId="660C0E46" w14:textId="77777777" w:rsidR="006C5E9B" w:rsidRDefault="006C5E9B" w:rsidP="006C5E9B">
      <w:pPr>
        <w:pStyle w:val="NoSpacing"/>
      </w:pPr>
      <w:r>
        <w:t>[False-alarm-number] 5 of 5</w:t>
      </w:r>
    </w:p>
    <w:p w14:paraId="65F76BCF" w14:textId="77777777" w:rsidR="006C5E9B" w:rsidRDefault="006C5E9B" w:rsidP="006C5E9B">
      <w:pPr>
        <w:pStyle w:val="NoSpacing"/>
      </w:pPr>
      <w:r>
        <w:t>[ATR-label-id] 1</w:t>
      </w:r>
    </w:p>
    <w:p w14:paraId="0C79CA60" w14:textId="77777777" w:rsidR="006C5E9B" w:rsidRDefault="006C5E9B" w:rsidP="006C5E9B">
      <w:pPr>
        <w:pStyle w:val="NoSpacing"/>
      </w:pPr>
      <w:r>
        <w:t>[Num-intersecting-gt-labels] 0</w:t>
      </w:r>
    </w:p>
    <w:p w14:paraId="3A9C5EE8" w14:textId="77777777" w:rsidR="006C5E9B" w:rsidRDefault="006C5E9B" w:rsidP="006C5E9B">
      <w:pPr>
        <w:pStyle w:val="NoSpacing"/>
      </w:pPr>
    </w:p>
    <w:p w14:paraId="255F668A" w14:textId="77777777" w:rsidR="006C5E9B" w:rsidRDefault="006C5E9B" w:rsidP="006C5E9B">
      <w:pPr>
        <w:pStyle w:val="NoSpacing"/>
      </w:pPr>
      <w:r>
        <w:t>Misses (Targets)</w:t>
      </w:r>
    </w:p>
    <w:p w14:paraId="4CCDEF19" w14:textId="77777777" w:rsidR="006C5E9B" w:rsidRDefault="006C5E9B" w:rsidP="006C5E9B">
      <w:pPr>
        <w:pStyle w:val="NoSpacing"/>
      </w:pPr>
      <w:r>
        <w:t>-------------------</w:t>
      </w:r>
    </w:p>
    <w:p w14:paraId="11DC2C87" w14:textId="77777777" w:rsidR="006C5E9B" w:rsidRDefault="006C5E9B" w:rsidP="006C5E9B">
      <w:pPr>
        <w:pStyle w:val="NoSpacing"/>
      </w:pPr>
      <w:r>
        <w:t>[Miss-number] 1 of 1</w:t>
      </w:r>
    </w:p>
    <w:p w14:paraId="3EDFCC56" w14:textId="77777777" w:rsidR="006C5E9B" w:rsidRDefault="006C5E9B" w:rsidP="006C5E9B">
      <w:pPr>
        <w:pStyle w:val="NoSpacing"/>
      </w:pPr>
      <w:r>
        <w:t>[Target-id] 6004</w:t>
      </w:r>
    </w:p>
    <w:p w14:paraId="0E63A7FB" w14:textId="77777777" w:rsidR="006C5E9B" w:rsidRDefault="006C5E9B" w:rsidP="006C5E9B">
      <w:pPr>
        <w:pStyle w:val="NoSpacing"/>
      </w:pPr>
      <w:r>
        <w:t>[Target-material-form] bulk</w:t>
      </w:r>
    </w:p>
    <w:p w14:paraId="6BB3D59E" w14:textId="77777777" w:rsidR="006C5E9B" w:rsidRDefault="006C5E9B" w:rsidP="006C5E9B">
      <w:pPr>
        <w:pStyle w:val="NoSpacing"/>
      </w:pPr>
      <w:r>
        <w:t>[Target-material-subtype] rubber</w:t>
      </w:r>
    </w:p>
    <w:p w14:paraId="24706B8B" w14:textId="77777777" w:rsidR="006C5E9B" w:rsidRDefault="006C5E9B" w:rsidP="006C5E9B">
      <w:pPr>
        <w:pStyle w:val="NoSpacing"/>
      </w:pPr>
      <w:r>
        <w:t>[Num-intersecting-atr-labels] 2</w:t>
      </w:r>
    </w:p>
    <w:p w14:paraId="65F43358" w14:textId="77777777" w:rsidR="006C5E9B" w:rsidRDefault="006C5E9B" w:rsidP="006C5E9B">
      <w:pPr>
        <w:pStyle w:val="NoSpacing"/>
      </w:pPr>
      <w:r>
        <w:t>[Intersecting-atr-label-id-number] 1 of 2</w:t>
      </w:r>
    </w:p>
    <w:p w14:paraId="373A05C4" w14:textId="77777777" w:rsidR="006C5E9B" w:rsidRDefault="006C5E9B" w:rsidP="006C5E9B">
      <w:pPr>
        <w:pStyle w:val="NoSpacing"/>
      </w:pPr>
      <w:r>
        <w:t>[Intersecting-atr-label-id] 2</w:t>
      </w:r>
    </w:p>
    <w:p w14:paraId="2828FB8E" w14:textId="77777777" w:rsidR="006C5E9B" w:rsidRDefault="006C5E9B" w:rsidP="006C5E9B">
      <w:pPr>
        <w:pStyle w:val="NoSpacing"/>
      </w:pPr>
      <w:r>
        <w:t>[Precision] 0.00</w:t>
      </w:r>
    </w:p>
    <w:p w14:paraId="10E8F0B2" w14:textId="77777777" w:rsidR="006C5E9B" w:rsidRDefault="006C5E9B" w:rsidP="006C5E9B">
      <w:pPr>
        <w:pStyle w:val="NoSpacing"/>
      </w:pPr>
      <w:r>
        <w:t>[Recall] 0.00</w:t>
      </w:r>
    </w:p>
    <w:p w14:paraId="1EE2DBB4" w14:textId="77777777" w:rsidR="006C5E9B" w:rsidRDefault="006C5E9B" w:rsidP="006C5E9B">
      <w:pPr>
        <w:pStyle w:val="NoSpacing"/>
      </w:pPr>
      <w:r>
        <w:t>[Intersecting-atr-label-id-number] 2 of 2</w:t>
      </w:r>
    </w:p>
    <w:p w14:paraId="7F2B6B74" w14:textId="77777777" w:rsidR="006C5E9B" w:rsidRDefault="006C5E9B" w:rsidP="006C5E9B">
      <w:pPr>
        <w:pStyle w:val="NoSpacing"/>
      </w:pPr>
      <w:r>
        <w:t>[Intersecting-atr-label-id] 4</w:t>
      </w:r>
    </w:p>
    <w:p w14:paraId="30EB8D34" w14:textId="77777777" w:rsidR="006C5E9B" w:rsidRDefault="006C5E9B" w:rsidP="006C5E9B">
      <w:pPr>
        <w:pStyle w:val="NoSpacing"/>
      </w:pPr>
      <w:r>
        <w:t>[Precision] 1.00</w:t>
      </w:r>
    </w:p>
    <w:p w14:paraId="023F60D0" w14:textId="77777777" w:rsidR="006C5E9B" w:rsidRDefault="006C5E9B" w:rsidP="006C5E9B">
      <w:pPr>
        <w:pStyle w:val="NoSpacing"/>
      </w:pPr>
      <w:r>
        <w:t>[Recall] 0.29</w:t>
      </w:r>
    </w:p>
    <w:p w14:paraId="0D17F3B9" w14:textId="77777777" w:rsidR="006C5E9B" w:rsidRDefault="006C5E9B" w:rsidP="006C5E9B">
      <w:pPr>
        <w:pStyle w:val="NoSpacing"/>
      </w:pPr>
    </w:p>
    <w:p w14:paraId="3C580F25" w14:textId="77777777" w:rsidR="006C5E9B" w:rsidRDefault="006C5E9B" w:rsidP="006C5E9B">
      <w:pPr>
        <w:pStyle w:val="NoSpacing"/>
      </w:pPr>
      <w:r>
        <w:t>Misses (Pseudo-targets)</w:t>
      </w:r>
    </w:p>
    <w:p w14:paraId="3D9CBAA0" w14:textId="77777777" w:rsidR="006C5E9B" w:rsidRDefault="006C5E9B" w:rsidP="006C5E9B">
      <w:pPr>
        <w:pStyle w:val="NoSpacing"/>
      </w:pPr>
      <w:r>
        <w:t>------------------------</w:t>
      </w:r>
    </w:p>
    <w:p w14:paraId="4B80B82D" w14:textId="77777777" w:rsidR="006C5E9B" w:rsidRDefault="006C5E9B" w:rsidP="006C5E9B">
      <w:pPr>
        <w:pStyle w:val="NoSpacing"/>
      </w:pPr>
      <w:r>
        <w:t>[Miss-number] 1 of 1</w:t>
      </w:r>
    </w:p>
    <w:p w14:paraId="72A7A7BA" w14:textId="77777777" w:rsidR="006C5E9B" w:rsidRDefault="006C5E9B" w:rsidP="006C5E9B">
      <w:pPr>
        <w:pStyle w:val="NoSpacing"/>
      </w:pPr>
      <w:r>
        <w:t>[Pseudo-target-id] 6026</w:t>
      </w:r>
    </w:p>
    <w:p w14:paraId="6C5E7E74" w14:textId="77777777" w:rsidR="006C5E9B" w:rsidRDefault="006C5E9B" w:rsidP="006C5E9B">
      <w:pPr>
        <w:pStyle w:val="NoSpacing"/>
      </w:pPr>
      <w:r>
        <w:t>[Pseudo-target-material-form] bulk</w:t>
      </w:r>
    </w:p>
    <w:p w14:paraId="51627B19" w14:textId="77777777" w:rsidR="006C5E9B" w:rsidRDefault="006C5E9B" w:rsidP="006C5E9B">
      <w:pPr>
        <w:pStyle w:val="NoSpacing"/>
      </w:pPr>
      <w:r>
        <w:t>[Pseudo-target-material-subtype] powder</w:t>
      </w:r>
    </w:p>
    <w:p w14:paraId="49BA8855" w14:textId="77777777" w:rsidR="006C5E9B" w:rsidRDefault="006C5E9B" w:rsidP="006C5E9B">
      <w:pPr>
        <w:pStyle w:val="NoSpacing"/>
      </w:pPr>
      <w:r>
        <w:t>[Num-intersecting-atr-labels] 1</w:t>
      </w:r>
    </w:p>
    <w:p w14:paraId="5102111C" w14:textId="77777777" w:rsidR="006C5E9B" w:rsidRDefault="006C5E9B" w:rsidP="006C5E9B">
      <w:pPr>
        <w:pStyle w:val="NoSpacing"/>
      </w:pPr>
      <w:r>
        <w:t>[Intersecting-atr-label-id-number] 1 of 1</w:t>
      </w:r>
    </w:p>
    <w:p w14:paraId="4AE1FADA" w14:textId="77777777" w:rsidR="006C5E9B" w:rsidRDefault="006C5E9B" w:rsidP="006C5E9B">
      <w:pPr>
        <w:pStyle w:val="NoSpacing"/>
      </w:pPr>
      <w:r>
        <w:t>[Intersecting-atr-label-id] 3</w:t>
      </w:r>
    </w:p>
    <w:p w14:paraId="6523911E" w14:textId="77777777" w:rsidR="006C5E9B" w:rsidRDefault="006C5E9B" w:rsidP="006C5E9B">
      <w:pPr>
        <w:pStyle w:val="NoSpacing"/>
      </w:pPr>
      <w:r>
        <w:t>[Precision] 1.00</w:t>
      </w:r>
    </w:p>
    <w:p w14:paraId="617C676B" w14:textId="77777777" w:rsidR="006C5E9B" w:rsidRDefault="006C5E9B" w:rsidP="006C5E9B">
      <w:pPr>
        <w:pStyle w:val="NoSpacing"/>
      </w:pPr>
      <w:r>
        <w:t>[Recall] 0.40</w:t>
      </w:r>
    </w:p>
    <w:p w14:paraId="18A8BD51" w14:textId="77777777" w:rsidR="00FF367B" w:rsidRDefault="00FF367B" w:rsidP="00F52E20">
      <w:pPr>
        <w:pStyle w:val="NoSpacing"/>
      </w:pPr>
    </w:p>
    <w:p w14:paraId="63696495" w14:textId="77777777" w:rsidR="00753828" w:rsidRDefault="00753828">
      <w:pPr>
        <w:sectPr w:rsidR="00753828" w:rsidSect="0052590C">
          <w:headerReference w:type="default" r:id="rId11"/>
          <w:footerReference w:type="default" r:id="rId12"/>
          <w:pgSz w:w="12240" w:h="15840" w:code="1"/>
          <w:pgMar w:top="1440" w:right="1440" w:bottom="1440" w:left="1440" w:header="720" w:footer="720" w:gutter="0"/>
          <w:cols w:space="720"/>
          <w:titlePg/>
          <w:docGrid w:linePitch="360"/>
        </w:sectPr>
      </w:pPr>
    </w:p>
    <w:p w14:paraId="05C22E99" w14:textId="6D2C51D9" w:rsidR="00E62EE5" w:rsidRDefault="00E62EE5" w:rsidP="00E62EE5">
      <w:pPr>
        <w:pStyle w:val="Heading1"/>
        <w:numPr>
          <w:ilvl w:val="0"/>
          <w:numId w:val="0"/>
        </w:numPr>
        <w:ind w:left="432" w:hanging="432"/>
      </w:pPr>
      <w:bookmarkStart w:id="66" w:name="_Ref258928843"/>
      <w:bookmarkStart w:id="67" w:name="_Toc261342244"/>
      <w:r>
        <w:lastRenderedPageBreak/>
        <w:t>Appendix C: Example dder False Alarms Log File</w:t>
      </w:r>
      <w:bookmarkEnd w:id="66"/>
      <w:bookmarkEnd w:id="67"/>
    </w:p>
    <w:p w14:paraId="132638B3" w14:textId="77777777" w:rsidR="00753828" w:rsidRPr="00753828" w:rsidRDefault="00753828" w:rsidP="00753828"/>
    <w:tbl>
      <w:tblPr>
        <w:tblW w:w="11680" w:type="dxa"/>
        <w:tblInd w:w="93" w:type="dxa"/>
        <w:tblLook w:val="04A0" w:firstRow="1" w:lastRow="0" w:firstColumn="1" w:lastColumn="0" w:noHBand="0" w:noVBand="1"/>
      </w:tblPr>
      <w:tblGrid>
        <w:gridCol w:w="569"/>
        <w:gridCol w:w="1484"/>
        <w:gridCol w:w="2380"/>
        <w:gridCol w:w="2680"/>
        <w:gridCol w:w="2980"/>
        <w:gridCol w:w="1047"/>
        <w:gridCol w:w="760"/>
      </w:tblGrid>
      <w:tr w:rsidR="00753828" w:rsidRPr="00753828" w14:paraId="37FC6FEC" w14:textId="77777777" w:rsidTr="0075382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EAF84" w14:textId="77777777" w:rsidR="00753828" w:rsidRPr="00BD47B7" w:rsidRDefault="00753828" w:rsidP="00753828">
            <w:pPr>
              <w:spacing w:after="0" w:line="240" w:lineRule="auto"/>
              <w:jc w:val="center"/>
              <w:rPr>
                <w:rFonts w:ascii="Calibri" w:eastAsia="Times New Roman" w:hAnsi="Calibri" w:cs="Times New Roman"/>
                <w:b/>
                <w:color w:val="000000"/>
              </w:rPr>
            </w:pPr>
            <w:r w:rsidRPr="00BD47B7">
              <w:rPr>
                <w:rFonts w:ascii="Calibri" w:eastAsia="Times New Roman" w:hAnsi="Calibri" w:cs="Times New Roman"/>
                <w:b/>
                <w:color w:val="000000"/>
              </w:rPr>
              <w:t>SSN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5021AF" w14:textId="3467FCD4" w:rsidR="00753828" w:rsidRPr="00BD47B7" w:rsidRDefault="00EC099C" w:rsidP="00753828">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ATR</w:t>
            </w:r>
            <w:r w:rsidR="00753828" w:rsidRPr="00BD47B7">
              <w:rPr>
                <w:rFonts w:ascii="Calibri" w:eastAsia="Times New Roman" w:hAnsi="Calibri" w:cs="Times New Roman"/>
                <w:b/>
                <w:color w:val="000000"/>
              </w:rPr>
              <w:t>_Label_ID</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64292265" w14:textId="77777777" w:rsidR="00753828" w:rsidRPr="00BD47B7" w:rsidRDefault="00753828" w:rsidP="00753828">
            <w:pPr>
              <w:spacing w:after="0" w:line="240" w:lineRule="auto"/>
              <w:jc w:val="center"/>
              <w:rPr>
                <w:rFonts w:ascii="Calibri" w:eastAsia="Times New Roman" w:hAnsi="Calibri" w:cs="Times New Roman"/>
                <w:b/>
                <w:color w:val="000000"/>
              </w:rPr>
            </w:pPr>
            <w:r w:rsidRPr="00BD47B7">
              <w:rPr>
                <w:rFonts w:ascii="Calibri" w:eastAsia="Times New Roman" w:hAnsi="Calibri" w:cs="Times New Roman"/>
                <w:b/>
                <w:color w:val="000000"/>
              </w:rPr>
              <w:t>Intersecting_Target_ID</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19196538" w14:textId="77777777" w:rsidR="00753828" w:rsidRPr="00BD47B7" w:rsidRDefault="00753828" w:rsidP="00753828">
            <w:pPr>
              <w:spacing w:after="0" w:line="240" w:lineRule="auto"/>
              <w:jc w:val="center"/>
              <w:rPr>
                <w:rFonts w:ascii="Calibri" w:eastAsia="Times New Roman" w:hAnsi="Calibri" w:cs="Times New Roman"/>
                <w:b/>
                <w:color w:val="000000"/>
              </w:rPr>
            </w:pPr>
            <w:r w:rsidRPr="00BD47B7">
              <w:rPr>
                <w:rFonts w:ascii="Calibri" w:eastAsia="Times New Roman" w:hAnsi="Calibri" w:cs="Times New Roman"/>
                <w:b/>
                <w:color w:val="000000"/>
              </w:rPr>
              <w:t>Intersecting_Target_Form</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7E4CD7BA" w14:textId="77777777" w:rsidR="00753828" w:rsidRPr="00BD47B7" w:rsidRDefault="00753828" w:rsidP="00753828">
            <w:pPr>
              <w:spacing w:after="0" w:line="240" w:lineRule="auto"/>
              <w:jc w:val="center"/>
              <w:rPr>
                <w:rFonts w:ascii="Calibri" w:eastAsia="Times New Roman" w:hAnsi="Calibri" w:cs="Times New Roman"/>
                <w:b/>
                <w:color w:val="000000"/>
              </w:rPr>
            </w:pPr>
            <w:r w:rsidRPr="00BD47B7">
              <w:rPr>
                <w:rFonts w:ascii="Calibri" w:eastAsia="Times New Roman" w:hAnsi="Calibri" w:cs="Times New Roman"/>
                <w:b/>
                <w:color w:val="000000"/>
              </w:rPr>
              <w:t>Intersecting_Target_Subtype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4FCF839" w14:textId="77777777" w:rsidR="00753828" w:rsidRPr="00BD47B7" w:rsidRDefault="00753828" w:rsidP="00753828">
            <w:pPr>
              <w:spacing w:after="0" w:line="240" w:lineRule="auto"/>
              <w:jc w:val="center"/>
              <w:rPr>
                <w:rFonts w:ascii="Calibri" w:eastAsia="Times New Roman" w:hAnsi="Calibri" w:cs="Times New Roman"/>
                <w:b/>
                <w:color w:val="000000"/>
              </w:rPr>
            </w:pPr>
            <w:r w:rsidRPr="00BD47B7">
              <w:rPr>
                <w:rFonts w:ascii="Calibri" w:eastAsia="Times New Roman" w:hAnsi="Calibri" w:cs="Times New Roman"/>
                <w:b/>
                <w:color w:val="000000"/>
              </w:rPr>
              <w:t>Precision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7CB9413" w14:textId="77777777" w:rsidR="00753828" w:rsidRPr="00BD47B7" w:rsidRDefault="00753828" w:rsidP="00753828">
            <w:pPr>
              <w:spacing w:after="0" w:line="240" w:lineRule="auto"/>
              <w:jc w:val="center"/>
              <w:rPr>
                <w:rFonts w:ascii="Calibri" w:eastAsia="Times New Roman" w:hAnsi="Calibri" w:cs="Times New Roman"/>
                <w:b/>
                <w:color w:val="000000"/>
              </w:rPr>
            </w:pPr>
            <w:r w:rsidRPr="00BD47B7">
              <w:rPr>
                <w:rFonts w:ascii="Calibri" w:eastAsia="Times New Roman" w:hAnsi="Calibri" w:cs="Times New Roman"/>
                <w:b/>
                <w:color w:val="000000"/>
              </w:rPr>
              <w:t>Recall</w:t>
            </w:r>
          </w:p>
        </w:tc>
      </w:tr>
      <w:tr w:rsidR="00753828" w:rsidRPr="00753828" w14:paraId="490A1250" w14:textId="77777777" w:rsidTr="0075382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5E9476"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8</w:t>
            </w:r>
          </w:p>
        </w:tc>
        <w:tc>
          <w:tcPr>
            <w:tcW w:w="1360" w:type="dxa"/>
            <w:tcBorders>
              <w:top w:val="nil"/>
              <w:left w:val="nil"/>
              <w:bottom w:val="single" w:sz="4" w:space="0" w:color="auto"/>
              <w:right w:val="single" w:sz="4" w:space="0" w:color="auto"/>
            </w:tcBorders>
            <w:shd w:val="clear" w:color="auto" w:fill="auto"/>
            <w:noWrap/>
            <w:vAlign w:val="bottom"/>
            <w:hideMark/>
          </w:tcPr>
          <w:p w14:paraId="49726A01"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6</w:t>
            </w:r>
          </w:p>
        </w:tc>
        <w:tc>
          <w:tcPr>
            <w:tcW w:w="2380" w:type="dxa"/>
            <w:tcBorders>
              <w:top w:val="nil"/>
              <w:left w:val="nil"/>
              <w:bottom w:val="single" w:sz="4" w:space="0" w:color="auto"/>
              <w:right w:val="single" w:sz="4" w:space="0" w:color="auto"/>
            </w:tcBorders>
            <w:shd w:val="clear" w:color="auto" w:fill="auto"/>
            <w:noWrap/>
            <w:vAlign w:val="bottom"/>
            <w:hideMark/>
          </w:tcPr>
          <w:p w14:paraId="45597ADC"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2680" w:type="dxa"/>
            <w:tcBorders>
              <w:top w:val="nil"/>
              <w:left w:val="nil"/>
              <w:bottom w:val="single" w:sz="4" w:space="0" w:color="auto"/>
              <w:right w:val="single" w:sz="4" w:space="0" w:color="auto"/>
            </w:tcBorders>
            <w:shd w:val="clear" w:color="auto" w:fill="auto"/>
            <w:noWrap/>
            <w:vAlign w:val="bottom"/>
            <w:hideMark/>
          </w:tcPr>
          <w:p w14:paraId="14CB233D"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2980" w:type="dxa"/>
            <w:tcBorders>
              <w:top w:val="nil"/>
              <w:left w:val="nil"/>
              <w:bottom w:val="single" w:sz="4" w:space="0" w:color="auto"/>
              <w:right w:val="single" w:sz="4" w:space="0" w:color="auto"/>
            </w:tcBorders>
            <w:shd w:val="clear" w:color="auto" w:fill="auto"/>
            <w:noWrap/>
            <w:vAlign w:val="bottom"/>
            <w:hideMark/>
          </w:tcPr>
          <w:p w14:paraId="5013A26B"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1040" w:type="dxa"/>
            <w:tcBorders>
              <w:top w:val="nil"/>
              <w:left w:val="nil"/>
              <w:bottom w:val="single" w:sz="4" w:space="0" w:color="auto"/>
              <w:right w:val="single" w:sz="4" w:space="0" w:color="auto"/>
            </w:tcBorders>
            <w:shd w:val="clear" w:color="auto" w:fill="auto"/>
            <w:noWrap/>
            <w:vAlign w:val="bottom"/>
            <w:hideMark/>
          </w:tcPr>
          <w:p w14:paraId="1C4AB2BF"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720" w:type="dxa"/>
            <w:tcBorders>
              <w:top w:val="nil"/>
              <w:left w:val="nil"/>
              <w:bottom w:val="single" w:sz="4" w:space="0" w:color="auto"/>
              <w:right w:val="single" w:sz="4" w:space="0" w:color="auto"/>
            </w:tcBorders>
            <w:shd w:val="clear" w:color="auto" w:fill="auto"/>
            <w:noWrap/>
            <w:vAlign w:val="bottom"/>
            <w:hideMark/>
          </w:tcPr>
          <w:p w14:paraId="78B814FC"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r>
      <w:tr w:rsidR="00753828" w:rsidRPr="00753828" w14:paraId="30CE35AB" w14:textId="77777777" w:rsidTr="0075382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26D7030"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8</w:t>
            </w:r>
          </w:p>
        </w:tc>
        <w:tc>
          <w:tcPr>
            <w:tcW w:w="1360" w:type="dxa"/>
            <w:tcBorders>
              <w:top w:val="nil"/>
              <w:left w:val="nil"/>
              <w:bottom w:val="single" w:sz="4" w:space="0" w:color="auto"/>
              <w:right w:val="single" w:sz="4" w:space="0" w:color="auto"/>
            </w:tcBorders>
            <w:shd w:val="clear" w:color="auto" w:fill="auto"/>
            <w:noWrap/>
            <w:vAlign w:val="bottom"/>
            <w:hideMark/>
          </w:tcPr>
          <w:p w14:paraId="5B75B535"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5</w:t>
            </w:r>
          </w:p>
        </w:tc>
        <w:tc>
          <w:tcPr>
            <w:tcW w:w="2380" w:type="dxa"/>
            <w:tcBorders>
              <w:top w:val="nil"/>
              <w:left w:val="nil"/>
              <w:bottom w:val="single" w:sz="4" w:space="0" w:color="auto"/>
              <w:right w:val="single" w:sz="4" w:space="0" w:color="auto"/>
            </w:tcBorders>
            <w:shd w:val="clear" w:color="auto" w:fill="auto"/>
            <w:noWrap/>
            <w:vAlign w:val="bottom"/>
            <w:hideMark/>
          </w:tcPr>
          <w:p w14:paraId="4DB58EF1"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2680" w:type="dxa"/>
            <w:tcBorders>
              <w:top w:val="nil"/>
              <w:left w:val="nil"/>
              <w:bottom w:val="single" w:sz="4" w:space="0" w:color="auto"/>
              <w:right w:val="single" w:sz="4" w:space="0" w:color="auto"/>
            </w:tcBorders>
            <w:shd w:val="clear" w:color="auto" w:fill="auto"/>
            <w:noWrap/>
            <w:vAlign w:val="bottom"/>
            <w:hideMark/>
          </w:tcPr>
          <w:p w14:paraId="4939817A"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2980" w:type="dxa"/>
            <w:tcBorders>
              <w:top w:val="nil"/>
              <w:left w:val="nil"/>
              <w:bottom w:val="single" w:sz="4" w:space="0" w:color="auto"/>
              <w:right w:val="single" w:sz="4" w:space="0" w:color="auto"/>
            </w:tcBorders>
            <w:shd w:val="clear" w:color="auto" w:fill="auto"/>
            <w:noWrap/>
            <w:vAlign w:val="bottom"/>
            <w:hideMark/>
          </w:tcPr>
          <w:p w14:paraId="3E28FB90"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1040" w:type="dxa"/>
            <w:tcBorders>
              <w:top w:val="nil"/>
              <w:left w:val="nil"/>
              <w:bottom w:val="single" w:sz="4" w:space="0" w:color="auto"/>
              <w:right w:val="single" w:sz="4" w:space="0" w:color="auto"/>
            </w:tcBorders>
            <w:shd w:val="clear" w:color="auto" w:fill="auto"/>
            <w:noWrap/>
            <w:vAlign w:val="bottom"/>
            <w:hideMark/>
          </w:tcPr>
          <w:p w14:paraId="45479FC6"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720" w:type="dxa"/>
            <w:tcBorders>
              <w:top w:val="nil"/>
              <w:left w:val="nil"/>
              <w:bottom w:val="single" w:sz="4" w:space="0" w:color="auto"/>
              <w:right w:val="single" w:sz="4" w:space="0" w:color="auto"/>
            </w:tcBorders>
            <w:shd w:val="clear" w:color="auto" w:fill="auto"/>
            <w:noWrap/>
            <w:vAlign w:val="bottom"/>
            <w:hideMark/>
          </w:tcPr>
          <w:p w14:paraId="67C94E50"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r>
      <w:tr w:rsidR="00753828" w:rsidRPr="00753828" w14:paraId="5E2875DC" w14:textId="77777777" w:rsidTr="0075382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EDBC75"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8</w:t>
            </w:r>
          </w:p>
        </w:tc>
        <w:tc>
          <w:tcPr>
            <w:tcW w:w="1360" w:type="dxa"/>
            <w:tcBorders>
              <w:top w:val="nil"/>
              <w:left w:val="nil"/>
              <w:bottom w:val="single" w:sz="4" w:space="0" w:color="auto"/>
              <w:right w:val="single" w:sz="4" w:space="0" w:color="auto"/>
            </w:tcBorders>
            <w:shd w:val="clear" w:color="auto" w:fill="auto"/>
            <w:noWrap/>
            <w:vAlign w:val="bottom"/>
            <w:hideMark/>
          </w:tcPr>
          <w:p w14:paraId="4863BE74"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4</w:t>
            </w:r>
          </w:p>
        </w:tc>
        <w:tc>
          <w:tcPr>
            <w:tcW w:w="2380" w:type="dxa"/>
            <w:tcBorders>
              <w:top w:val="nil"/>
              <w:left w:val="nil"/>
              <w:bottom w:val="single" w:sz="4" w:space="0" w:color="auto"/>
              <w:right w:val="single" w:sz="4" w:space="0" w:color="auto"/>
            </w:tcBorders>
            <w:shd w:val="clear" w:color="auto" w:fill="auto"/>
            <w:noWrap/>
            <w:vAlign w:val="bottom"/>
            <w:hideMark/>
          </w:tcPr>
          <w:p w14:paraId="358E3BFD"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6004</w:t>
            </w:r>
          </w:p>
        </w:tc>
        <w:tc>
          <w:tcPr>
            <w:tcW w:w="2680" w:type="dxa"/>
            <w:tcBorders>
              <w:top w:val="nil"/>
              <w:left w:val="nil"/>
              <w:bottom w:val="single" w:sz="4" w:space="0" w:color="auto"/>
              <w:right w:val="single" w:sz="4" w:space="0" w:color="auto"/>
            </w:tcBorders>
            <w:shd w:val="clear" w:color="auto" w:fill="auto"/>
            <w:noWrap/>
            <w:vAlign w:val="bottom"/>
            <w:hideMark/>
          </w:tcPr>
          <w:p w14:paraId="2CA01634"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bulk</w:t>
            </w:r>
          </w:p>
        </w:tc>
        <w:tc>
          <w:tcPr>
            <w:tcW w:w="2980" w:type="dxa"/>
            <w:tcBorders>
              <w:top w:val="nil"/>
              <w:left w:val="nil"/>
              <w:bottom w:val="single" w:sz="4" w:space="0" w:color="auto"/>
              <w:right w:val="single" w:sz="4" w:space="0" w:color="auto"/>
            </w:tcBorders>
            <w:shd w:val="clear" w:color="auto" w:fill="auto"/>
            <w:noWrap/>
            <w:vAlign w:val="bottom"/>
            <w:hideMark/>
          </w:tcPr>
          <w:p w14:paraId="148092B3"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rubber</w:t>
            </w:r>
          </w:p>
        </w:tc>
        <w:tc>
          <w:tcPr>
            <w:tcW w:w="1040" w:type="dxa"/>
            <w:tcBorders>
              <w:top w:val="nil"/>
              <w:left w:val="nil"/>
              <w:bottom w:val="single" w:sz="4" w:space="0" w:color="auto"/>
              <w:right w:val="single" w:sz="4" w:space="0" w:color="auto"/>
            </w:tcBorders>
            <w:shd w:val="clear" w:color="auto" w:fill="auto"/>
            <w:noWrap/>
            <w:vAlign w:val="bottom"/>
            <w:hideMark/>
          </w:tcPr>
          <w:p w14:paraId="23888D49"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48A0DC19"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0.29</w:t>
            </w:r>
          </w:p>
        </w:tc>
      </w:tr>
      <w:tr w:rsidR="00753828" w:rsidRPr="00753828" w14:paraId="7EC90F7B" w14:textId="77777777" w:rsidTr="0075382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13E5D66"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8</w:t>
            </w:r>
          </w:p>
        </w:tc>
        <w:tc>
          <w:tcPr>
            <w:tcW w:w="1360" w:type="dxa"/>
            <w:tcBorders>
              <w:top w:val="nil"/>
              <w:left w:val="nil"/>
              <w:bottom w:val="single" w:sz="4" w:space="0" w:color="auto"/>
              <w:right w:val="single" w:sz="4" w:space="0" w:color="auto"/>
            </w:tcBorders>
            <w:shd w:val="clear" w:color="auto" w:fill="auto"/>
            <w:noWrap/>
            <w:vAlign w:val="bottom"/>
            <w:hideMark/>
          </w:tcPr>
          <w:p w14:paraId="60920225"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3</w:t>
            </w:r>
          </w:p>
        </w:tc>
        <w:tc>
          <w:tcPr>
            <w:tcW w:w="2380" w:type="dxa"/>
            <w:tcBorders>
              <w:top w:val="nil"/>
              <w:left w:val="nil"/>
              <w:bottom w:val="single" w:sz="4" w:space="0" w:color="auto"/>
              <w:right w:val="single" w:sz="4" w:space="0" w:color="auto"/>
            </w:tcBorders>
            <w:shd w:val="clear" w:color="auto" w:fill="auto"/>
            <w:noWrap/>
            <w:vAlign w:val="bottom"/>
            <w:hideMark/>
          </w:tcPr>
          <w:p w14:paraId="5C693B74"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6026</w:t>
            </w:r>
          </w:p>
        </w:tc>
        <w:tc>
          <w:tcPr>
            <w:tcW w:w="2680" w:type="dxa"/>
            <w:tcBorders>
              <w:top w:val="nil"/>
              <w:left w:val="nil"/>
              <w:bottom w:val="single" w:sz="4" w:space="0" w:color="auto"/>
              <w:right w:val="single" w:sz="4" w:space="0" w:color="auto"/>
            </w:tcBorders>
            <w:shd w:val="clear" w:color="auto" w:fill="auto"/>
            <w:noWrap/>
            <w:vAlign w:val="bottom"/>
            <w:hideMark/>
          </w:tcPr>
          <w:p w14:paraId="4C1AAE33"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bulk</w:t>
            </w:r>
          </w:p>
        </w:tc>
        <w:tc>
          <w:tcPr>
            <w:tcW w:w="2980" w:type="dxa"/>
            <w:tcBorders>
              <w:top w:val="nil"/>
              <w:left w:val="nil"/>
              <w:bottom w:val="single" w:sz="4" w:space="0" w:color="auto"/>
              <w:right w:val="single" w:sz="4" w:space="0" w:color="auto"/>
            </w:tcBorders>
            <w:shd w:val="clear" w:color="auto" w:fill="auto"/>
            <w:noWrap/>
            <w:vAlign w:val="bottom"/>
            <w:hideMark/>
          </w:tcPr>
          <w:p w14:paraId="3699CB4C"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powder</w:t>
            </w:r>
          </w:p>
        </w:tc>
        <w:tc>
          <w:tcPr>
            <w:tcW w:w="1040" w:type="dxa"/>
            <w:tcBorders>
              <w:top w:val="nil"/>
              <w:left w:val="nil"/>
              <w:bottom w:val="single" w:sz="4" w:space="0" w:color="auto"/>
              <w:right w:val="single" w:sz="4" w:space="0" w:color="auto"/>
            </w:tcBorders>
            <w:shd w:val="clear" w:color="auto" w:fill="auto"/>
            <w:noWrap/>
            <w:vAlign w:val="bottom"/>
            <w:hideMark/>
          </w:tcPr>
          <w:p w14:paraId="4518E43F"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66F92338"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0.4</w:t>
            </w:r>
          </w:p>
        </w:tc>
      </w:tr>
      <w:tr w:rsidR="00753828" w:rsidRPr="00753828" w14:paraId="7CF9B874" w14:textId="77777777" w:rsidTr="00753828">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63D05B"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8</w:t>
            </w:r>
          </w:p>
        </w:tc>
        <w:tc>
          <w:tcPr>
            <w:tcW w:w="1360" w:type="dxa"/>
            <w:tcBorders>
              <w:top w:val="nil"/>
              <w:left w:val="nil"/>
              <w:bottom w:val="single" w:sz="4" w:space="0" w:color="auto"/>
              <w:right w:val="single" w:sz="4" w:space="0" w:color="auto"/>
            </w:tcBorders>
            <w:shd w:val="clear" w:color="auto" w:fill="auto"/>
            <w:noWrap/>
            <w:vAlign w:val="bottom"/>
            <w:hideMark/>
          </w:tcPr>
          <w:p w14:paraId="4A3CF179"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1</w:t>
            </w:r>
          </w:p>
        </w:tc>
        <w:tc>
          <w:tcPr>
            <w:tcW w:w="2380" w:type="dxa"/>
            <w:tcBorders>
              <w:top w:val="nil"/>
              <w:left w:val="nil"/>
              <w:bottom w:val="single" w:sz="4" w:space="0" w:color="auto"/>
              <w:right w:val="single" w:sz="4" w:space="0" w:color="auto"/>
            </w:tcBorders>
            <w:shd w:val="clear" w:color="auto" w:fill="auto"/>
            <w:noWrap/>
            <w:vAlign w:val="bottom"/>
            <w:hideMark/>
          </w:tcPr>
          <w:p w14:paraId="1F089491"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2680" w:type="dxa"/>
            <w:tcBorders>
              <w:top w:val="nil"/>
              <w:left w:val="nil"/>
              <w:bottom w:val="single" w:sz="4" w:space="0" w:color="auto"/>
              <w:right w:val="single" w:sz="4" w:space="0" w:color="auto"/>
            </w:tcBorders>
            <w:shd w:val="clear" w:color="auto" w:fill="auto"/>
            <w:noWrap/>
            <w:vAlign w:val="bottom"/>
            <w:hideMark/>
          </w:tcPr>
          <w:p w14:paraId="27382E7B"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2980" w:type="dxa"/>
            <w:tcBorders>
              <w:top w:val="nil"/>
              <w:left w:val="nil"/>
              <w:bottom w:val="single" w:sz="4" w:space="0" w:color="auto"/>
              <w:right w:val="single" w:sz="4" w:space="0" w:color="auto"/>
            </w:tcBorders>
            <w:shd w:val="clear" w:color="auto" w:fill="auto"/>
            <w:noWrap/>
            <w:vAlign w:val="bottom"/>
            <w:hideMark/>
          </w:tcPr>
          <w:p w14:paraId="315BFA2E"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1040" w:type="dxa"/>
            <w:tcBorders>
              <w:top w:val="nil"/>
              <w:left w:val="nil"/>
              <w:bottom w:val="single" w:sz="4" w:space="0" w:color="auto"/>
              <w:right w:val="single" w:sz="4" w:space="0" w:color="auto"/>
            </w:tcBorders>
            <w:shd w:val="clear" w:color="auto" w:fill="auto"/>
            <w:noWrap/>
            <w:vAlign w:val="bottom"/>
            <w:hideMark/>
          </w:tcPr>
          <w:p w14:paraId="309973DB"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c>
          <w:tcPr>
            <w:tcW w:w="720" w:type="dxa"/>
            <w:tcBorders>
              <w:top w:val="nil"/>
              <w:left w:val="nil"/>
              <w:bottom w:val="single" w:sz="4" w:space="0" w:color="auto"/>
              <w:right w:val="single" w:sz="4" w:space="0" w:color="auto"/>
            </w:tcBorders>
            <w:shd w:val="clear" w:color="auto" w:fill="auto"/>
            <w:noWrap/>
            <w:vAlign w:val="bottom"/>
            <w:hideMark/>
          </w:tcPr>
          <w:p w14:paraId="09FE546E" w14:textId="77777777" w:rsidR="00753828" w:rsidRPr="00753828" w:rsidRDefault="00753828" w:rsidP="00753828">
            <w:pPr>
              <w:spacing w:after="0" w:line="240" w:lineRule="auto"/>
              <w:jc w:val="center"/>
              <w:rPr>
                <w:rFonts w:ascii="Calibri" w:eastAsia="Times New Roman" w:hAnsi="Calibri" w:cs="Times New Roman"/>
                <w:color w:val="000000"/>
              </w:rPr>
            </w:pPr>
            <w:r w:rsidRPr="00753828">
              <w:rPr>
                <w:rFonts w:ascii="Calibri" w:eastAsia="Times New Roman" w:hAnsi="Calibri" w:cs="Times New Roman"/>
                <w:color w:val="000000"/>
              </w:rPr>
              <w:t>NA</w:t>
            </w:r>
          </w:p>
        </w:tc>
      </w:tr>
    </w:tbl>
    <w:p w14:paraId="3D8944EE" w14:textId="77777777" w:rsidR="00472675" w:rsidRDefault="00472675" w:rsidP="00F52E20">
      <w:pPr>
        <w:pStyle w:val="NoSpacing"/>
        <w:sectPr w:rsidR="00472675" w:rsidSect="00753828">
          <w:pgSz w:w="15840" w:h="12240" w:orient="landscape" w:code="1"/>
          <w:pgMar w:top="1440" w:right="1440" w:bottom="1440" w:left="1440" w:header="720" w:footer="720" w:gutter="0"/>
          <w:cols w:space="720"/>
          <w:titlePg/>
          <w:docGrid w:linePitch="360"/>
        </w:sectPr>
      </w:pPr>
    </w:p>
    <w:p w14:paraId="42C12BD8" w14:textId="6A9AC580" w:rsidR="00472675" w:rsidRPr="00472675" w:rsidRDefault="00472675" w:rsidP="00472675">
      <w:pPr>
        <w:pStyle w:val="Heading1"/>
        <w:numPr>
          <w:ilvl w:val="0"/>
          <w:numId w:val="0"/>
        </w:numPr>
        <w:ind w:left="432" w:hanging="432"/>
      </w:pPr>
      <w:bookmarkStart w:id="68" w:name="_Ref258929431"/>
      <w:bookmarkStart w:id="69" w:name="_Toc261342245"/>
      <w:r>
        <w:lastRenderedPageBreak/>
        <w:t>Appendix D: Example pdpfa Summary Log File</w:t>
      </w:r>
      <w:bookmarkEnd w:id="68"/>
      <w:bookmarkEnd w:id="69"/>
    </w:p>
    <w:p w14:paraId="3F697F79" w14:textId="77777777" w:rsidR="00472675" w:rsidRDefault="00472675" w:rsidP="00472675">
      <w:pPr>
        <w:pStyle w:val="NoSpacing"/>
      </w:pPr>
    </w:p>
    <w:p w14:paraId="0E8950B7" w14:textId="77777777" w:rsidR="00881F44" w:rsidRDefault="00881F44" w:rsidP="00881F44">
      <w:pPr>
        <w:pStyle w:val="NoSpacing"/>
      </w:pPr>
      <w:r>
        <w:t>[Program-name] pdpfa</w:t>
      </w:r>
    </w:p>
    <w:p w14:paraId="6A917565" w14:textId="77777777" w:rsidR="00881F44" w:rsidRDefault="00881F44" w:rsidP="00881F44">
      <w:pPr>
        <w:pStyle w:val="NoSpacing"/>
      </w:pPr>
      <w:r>
        <w:t>[Version] 1.4</w:t>
      </w:r>
    </w:p>
    <w:p w14:paraId="77634F67" w14:textId="77777777" w:rsidR="00881F44" w:rsidRDefault="00881F44" w:rsidP="00881F44">
      <w:pPr>
        <w:pStyle w:val="NoSpacing"/>
      </w:pPr>
      <w:r>
        <w:t>[Date] 05/10/14</w:t>
      </w:r>
    </w:p>
    <w:p w14:paraId="2925A334" w14:textId="77777777" w:rsidR="00881F44" w:rsidRDefault="00881F44" w:rsidP="00881F44">
      <w:pPr>
        <w:pStyle w:val="NoSpacing"/>
      </w:pPr>
      <w:r>
        <w:t>[Time] 12:10:06</w:t>
      </w:r>
    </w:p>
    <w:p w14:paraId="35D912A2" w14:textId="77777777" w:rsidR="00881F44" w:rsidRDefault="00881F44" w:rsidP="00881F44">
      <w:pPr>
        <w:pStyle w:val="NoSpacing"/>
      </w:pPr>
    </w:p>
    <w:p w14:paraId="71FD7B64" w14:textId="77777777" w:rsidR="00881F44" w:rsidRDefault="00881F44" w:rsidP="00881F44">
      <w:pPr>
        <w:pStyle w:val="NoSpacing"/>
      </w:pPr>
      <w:r>
        <w:t>Command Line Information</w:t>
      </w:r>
    </w:p>
    <w:p w14:paraId="058266FB" w14:textId="77777777" w:rsidR="00881F44" w:rsidRDefault="00881F44" w:rsidP="00881F44">
      <w:pPr>
        <w:pStyle w:val="NoSpacing"/>
      </w:pPr>
      <w:r>
        <w:t>-----------------------</w:t>
      </w:r>
    </w:p>
    <w:p w14:paraId="2705EAAE" w14:textId="77777777" w:rsidR="00881F44" w:rsidRDefault="00881F44" w:rsidP="00881F44">
      <w:pPr>
        <w:pStyle w:val="NoSpacing"/>
      </w:pPr>
      <w:r>
        <w:t>[Input-log-list-filename] /home/franco/to4/logs/v35/gen_pdpfa_list.txt</w:t>
      </w:r>
    </w:p>
    <w:p w14:paraId="54DEED61" w14:textId="77777777" w:rsidR="00881F44" w:rsidRDefault="00881F44" w:rsidP="00881F44">
      <w:pPr>
        <w:pStyle w:val="NoSpacing"/>
      </w:pPr>
      <w:r>
        <w:t>[Object-database-filename] /home/franco/to4/to4-tools/dbase/odb.csv</w:t>
      </w:r>
    </w:p>
    <w:p w14:paraId="1125CC63" w14:textId="77777777" w:rsidR="00881F44" w:rsidRDefault="00881F44" w:rsidP="00881F44">
      <w:pPr>
        <w:pStyle w:val="NoSpacing"/>
      </w:pPr>
      <w:r>
        <w:t>[Packing-database-filename] /home/franco/to4/to4-tools/dbase/pdb.csv</w:t>
      </w:r>
    </w:p>
    <w:p w14:paraId="1E1C61F2" w14:textId="77777777" w:rsidR="00881F44" w:rsidRDefault="00881F44" w:rsidP="00881F44">
      <w:pPr>
        <w:pStyle w:val="NoSpacing"/>
      </w:pPr>
      <w:r>
        <w:t>[Summary-log-filename] /home/franco/to4/logs/v35/pdpfa_logs/pdpfa_log_summary.txt</w:t>
      </w:r>
    </w:p>
    <w:p w14:paraId="3C87F78C" w14:textId="77777777" w:rsidR="00881F44" w:rsidRDefault="00881F44" w:rsidP="00881F44">
      <w:pPr>
        <w:pStyle w:val="NoSpacing"/>
      </w:pPr>
      <w:r>
        <w:t>[Detection-log-filename] /home/franco/to4/logs/v35/pdpfa_logs/pdpfa_log_detections.xls</w:t>
      </w:r>
    </w:p>
    <w:p w14:paraId="29C3FD35" w14:textId="77777777" w:rsidR="00881F44" w:rsidRDefault="00881F44" w:rsidP="00881F44">
      <w:pPr>
        <w:pStyle w:val="NoSpacing"/>
      </w:pPr>
      <w:r>
        <w:t>[False-alarm-log-filename] /home/franco/to4/logs/v35/pdpfa_logs/pdpfa_log_false_alarms.xls</w:t>
      </w:r>
    </w:p>
    <w:p w14:paraId="427A074B" w14:textId="77777777" w:rsidR="00881F44" w:rsidRDefault="00881F44" w:rsidP="00881F44">
      <w:pPr>
        <w:pStyle w:val="NoSpacing"/>
      </w:pPr>
    </w:p>
    <w:p w14:paraId="09AAA6DB" w14:textId="1B186423" w:rsidR="00881F44" w:rsidRDefault="00881F44" w:rsidP="00881F44">
      <w:pPr>
        <w:pStyle w:val="NoSpacing"/>
      </w:pPr>
      <w:r>
        <w:t>NOTE: See [Input-log-list-filename], [Detection-log-filename], and/or [False-alarm-log-filename] files for ist of SSNs used</w:t>
      </w:r>
    </w:p>
    <w:p w14:paraId="2A025064" w14:textId="77777777" w:rsidR="00881F44" w:rsidRDefault="00881F44" w:rsidP="00881F44">
      <w:pPr>
        <w:pStyle w:val="NoSpacing"/>
      </w:pPr>
    </w:p>
    <w:p w14:paraId="751FE4F3" w14:textId="77777777" w:rsidR="00881F44" w:rsidRDefault="00881F44" w:rsidP="00881F44">
      <w:pPr>
        <w:pStyle w:val="NoSpacing"/>
      </w:pPr>
      <w:r>
        <w:t>NOTE: PD = (# detections)/(# targets)</w:t>
      </w:r>
    </w:p>
    <w:p w14:paraId="6B3EB3B1" w14:textId="77777777" w:rsidR="00881F44" w:rsidRDefault="00881F44" w:rsidP="00881F44">
      <w:pPr>
        <w:pStyle w:val="NoSpacing"/>
      </w:pPr>
      <w:r>
        <w:t>NOTE: PFA = (total # false alarms)/(total # non-targets)</w:t>
      </w:r>
    </w:p>
    <w:p w14:paraId="606B4EEC" w14:textId="77777777" w:rsidR="00881F44" w:rsidRDefault="00881F44" w:rsidP="00881F44">
      <w:pPr>
        <w:pStyle w:val="NoSpacing"/>
      </w:pPr>
      <w:r>
        <w:t>NOTE: Average number false alarms = (total # false alarms)/(total # scans with at least one false alarm)</w:t>
      </w:r>
    </w:p>
    <w:p w14:paraId="47167EFE" w14:textId="77777777" w:rsidR="00881F44" w:rsidRDefault="00881F44" w:rsidP="00881F44">
      <w:pPr>
        <w:pStyle w:val="NoSpacing"/>
      </w:pPr>
    </w:p>
    <w:p w14:paraId="766E9790" w14:textId="77777777" w:rsidR="00881F44" w:rsidRDefault="00881F44" w:rsidP="00881F44">
      <w:pPr>
        <w:pStyle w:val="NoSpacing"/>
      </w:pPr>
      <w:r>
        <w:t>[Total-num-scans] 188</w:t>
      </w:r>
    </w:p>
    <w:p w14:paraId="605D3649" w14:textId="77777777" w:rsidR="00881F44" w:rsidRDefault="00881F44" w:rsidP="00881F44">
      <w:pPr>
        <w:pStyle w:val="NoSpacing"/>
      </w:pPr>
      <w:r>
        <w:t>[Total-num-objects] 1851</w:t>
      </w:r>
    </w:p>
    <w:p w14:paraId="4393CBDF" w14:textId="77777777" w:rsidR="00881F44" w:rsidRDefault="00881F44" w:rsidP="00881F44">
      <w:pPr>
        <w:pStyle w:val="NoSpacing"/>
      </w:pPr>
      <w:r>
        <w:t>[Total-num-non-targets] 1366</w:t>
      </w:r>
    </w:p>
    <w:p w14:paraId="7AAFCBD8" w14:textId="77777777" w:rsidR="00881F44" w:rsidRDefault="00881F44" w:rsidP="00881F44">
      <w:pPr>
        <w:pStyle w:val="NoSpacing"/>
      </w:pPr>
      <w:r>
        <w:t>[Total-num-targets-and-pseudo-targets] 485</w:t>
      </w:r>
    </w:p>
    <w:p w14:paraId="4A5E0B81" w14:textId="77777777" w:rsidR="00881F44" w:rsidRDefault="00881F44" w:rsidP="00881F44">
      <w:pPr>
        <w:pStyle w:val="NoSpacing"/>
      </w:pPr>
      <w:r>
        <w:t>[Total-num-targets] 412</w:t>
      </w:r>
    </w:p>
    <w:p w14:paraId="44573BEA" w14:textId="77777777" w:rsidR="00881F44" w:rsidRDefault="00881F44" w:rsidP="00881F44">
      <w:pPr>
        <w:pStyle w:val="NoSpacing"/>
      </w:pPr>
      <w:r>
        <w:t>[Total-num-pseduo-targets] 73</w:t>
      </w:r>
    </w:p>
    <w:p w14:paraId="2DA27CE4" w14:textId="77777777" w:rsidR="00881F44" w:rsidRDefault="00881F44" w:rsidP="00881F44">
      <w:pPr>
        <w:pStyle w:val="NoSpacing"/>
      </w:pPr>
    </w:p>
    <w:p w14:paraId="4314EBC0" w14:textId="77777777" w:rsidR="00881F44" w:rsidRDefault="00881F44" w:rsidP="00881F44">
      <w:pPr>
        <w:pStyle w:val="NoSpacing"/>
      </w:pPr>
      <w:r>
        <w:t>[PFA] 0.24</w:t>
      </w:r>
    </w:p>
    <w:p w14:paraId="1A460754" w14:textId="77777777" w:rsidR="00881F44" w:rsidRDefault="00881F44" w:rsidP="00881F44">
      <w:pPr>
        <w:pStyle w:val="NoSpacing"/>
      </w:pPr>
      <w:r>
        <w:t>[Average-num-false-alarms] 2.36</w:t>
      </w:r>
    </w:p>
    <w:p w14:paraId="4566D784" w14:textId="77777777" w:rsidR="00881F44" w:rsidRDefault="00881F44" w:rsidP="00881F44">
      <w:pPr>
        <w:pStyle w:val="NoSpacing"/>
      </w:pPr>
    </w:p>
    <w:p w14:paraId="23D54D5B" w14:textId="77777777" w:rsidR="00881F44" w:rsidRDefault="00881F44" w:rsidP="00881F44">
      <w:pPr>
        <w:pStyle w:val="NoSpacing"/>
      </w:pPr>
    </w:p>
    <w:p w14:paraId="6FAE7F90" w14:textId="77777777" w:rsidR="00881F44" w:rsidRDefault="00881F44" w:rsidP="00881F44">
      <w:pPr>
        <w:pStyle w:val="NoSpacing"/>
      </w:pPr>
      <w:r>
        <w:t>PD for targets only</w:t>
      </w:r>
    </w:p>
    <w:p w14:paraId="5BC687A2" w14:textId="77777777" w:rsidR="00881F44" w:rsidRDefault="00881F44" w:rsidP="00881F44">
      <w:pPr>
        <w:pStyle w:val="NoSpacing"/>
      </w:pPr>
      <w:r>
        <w:t>-------------------</w:t>
      </w:r>
    </w:p>
    <w:p w14:paraId="5869E35F" w14:textId="77777777" w:rsidR="00881F44" w:rsidRDefault="00881F44" w:rsidP="00881F44">
      <w:pPr>
        <w:pStyle w:val="NoSpacing"/>
      </w:pPr>
      <w:r>
        <w:t>[PD-targets-overall] 0.76</w:t>
      </w:r>
    </w:p>
    <w:p w14:paraId="6EAA5EF5" w14:textId="77777777" w:rsidR="00881F44" w:rsidRDefault="00881F44" w:rsidP="00881F44">
      <w:pPr>
        <w:pStyle w:val="NoSpacing"/>
      </w:pPr>
    </w:p>
    <w:p w14:paraId="2A838B7C" w14:textId="77777777" w:rsidR="00881F44" w:rsidRDefault="00881F44" w:rsidP="00881F44">
      <w:pPr>
        <w:pStyle w:val="NoSpacing"/>
      </w:pPr>
      <w:r>
        <w:t>[PD-targets-low-difficulty] 0.79</w:t>
      </w:r>
    </w:p>
    <w:p w14:paraId="5256A056" w14:textId="77777777" w:rsidR="00881F44" w:rsidRDefault="00881F44" w:rsidP="00881F44">
      <w:pPr>
        <w:pStyle w:val="NoSpacing"/>
      </w:pPr>
      <w:r>
        <w:t>[PD-targets-high-difficulty] 0.74</w:t>
      </w:r>
    </w:p>
    <w:p w14:paraId="41308E11" w14:textId="77777777" w:rsidR="00881F44" w:rsidRDefault="00881F44" w:rsidP="00881F44">
      <w:pPr>
        <w:pStyle w:val="NoSpacing"/>
      </w:pPr>
    </w:p>
    <w:p w14:paraId="31D6219A" w14:textId="77777777" w:rsidR="00881F44" w:rsidRDefault="00881F44" w:rsidP="00881F44">
      <w:pPr>
        <w:pStyle w:val="NoSpacing"/>
      </w:pPr>
      <w:r>
        <w:t>[PD-targets-clay] 0.78</w:t>
      </w:r>
    </w:p>
    <w:p w14:paraId="211CC721" w14:textId="77777777" w:rsidR="00881F44" w:rsidRDefault="00881F44" w:rsidP="00881F44">
      <w:pPr>
        <w:pStyle w:val="NoSpacing"/>
      </w:pPr>
      <w:r>
        <w:t>[PD-targets-rubber] 0.86</w:t>
      </w:r>
    </w:p>
    <w:p w14:paraId="464F597D" w14:textId="77777777" w:rsidR="00881F44" w:rsidRDefault="00881F44" w:rsidP="00881F44">
      <w:pPr>
        <w:pStyle w:val="NoSpacing"/>
      </w:pPr>
      <w:r>
        <w:t>[PD-targets-saline] 0.62</w:t>
      </w:r>
    </w:p>
    <w:p w14:paraId="5678A1DE" w14:textId="77777777" w:rsidR="00881F44" w:rsidRDefault="00881F44" w:rsidP="00881F44">
      <w:pPr>
        <w:pStyle w:val="NoSpacing"/>
      </w:pPr>
    </w:p>
    <w:p w14:paraId="6899BD0B" w14:textId="77777777" w:rsidR="00881F44" w:rsidRDefault="00881F44" w:rsidP="00881F44">
      <w:pPr>
        <w:pStyle w:val="NoSpacing"/>
      </w:pPr>
      <w:r>
        <w:t>[PD-targets-bulk] 0.69</w:t>
      </w:r>
    </w:p>
    <w:p w14:paraId="3BBFDD73" w14:textId="77777777" w:rsidR="00881F44" w:rsidRDefault="00881F44" w:rsidP="00881F44">
      <w:pPr>
        <w:pStyle w:val="NoSpacing"/>
      </w:pPr>
      <w:r>
        <w:lastRenderedPageBreak/>
        <w:t>[PD-targets-sheet] 0.89</w:t>
      </w:r>
    </w:p>
    <w:p w14:paraId="5B7CCD6B" w14:textId="77777777" w:rsidR="00881F44" w:rsidRDefault="00881F44" w:rsidP="00881F44">
      <w:pPr>
        <w:pStyle w:val="NoSpacing"/>
      </w:pPr>
    </w:p>
    <w:p w14:paraId="2C6DC56D" w14:textId="77777777" w:rsidR="00881F44" w:rsidRDefault="00881F44" w:rsidP="00881F44">
      <w:pPr>
        <w:pStyle w:val="NoSpacing"/>
      </w:pPr>
    </w:p>
    <w:p w14:paraId="2D250A78" w14:textId="77777777" w:rsidR="00881F44" w:rsidRDefault="00881F44" w:rsidP="00881F44">
      <w:pPr>
        <w:pStyle w:val="NoSpacing"/>
      </w:pPr>
      <w:r>
        <w:t>PD for pseudo-targets only</w:t>
      </w:r>
    </w:p>
    <w:p w14:paraId="491AF25C" w14:textId="77777777" w:rsidR="00881F44" w:rsidRDefault="00881F44" w:rsidP="00881F44">
      <w:pPr>
        <w:pStyle w:val="NoSpacing"/>
      </w:pPr>
      <w:r>
        <w:t>---------------------------</w:t>
      </w:r>
    </w:p>
    <w:p w14:paraId="3F862EF6" w14:textId="77777777" w:rsidR="00881F44" w:rsidRDefault="00881F44" w:rsidP="00881F44">
      <w:pPr>
        <w:pStyle w:val="NoSpacing"/>
      </w:pPr>
      <w:r>
        <w:t>[PD-pseudo-targets-overall] 0.34</w:t>
      </w:r>
    </w:p>
    <w:p w14:paraId="0B1961F8" w14:textId="77777777" w:rsidR="00881F44" w:rsidRDefault="00881F44" w:rsidP="00881F44">
      <w:pPr>
        <w:pStyle w:val="NoSpacing"/>
      </w:pPr>
      <w:r>
        <w:t>[PD-pseudo-targets-low-difficulty] N/A</w:t>
      </w:r>
    </w:p>
    <w:p w14:paraId="38AEA126" w14:textId="77777777" w:rsidR="00881F44" w:rsidRDefault="00881F44" w:rsidP="00881F44">
      <w:pPr>
        <w:pStyle w:val="NoSpacing"/>
      </w:pPr>
      <w:r>
        <w:t>[PD-pseudo-targets-high-difficulty] 0.34</w:t>
      </w:r>
    </w:p>
    <w:p w14:paraId="05F2185F" w14:textId="77777777" w:rsidR="00881F44" w:rsidRDefault="00881F44" w:rsidP="00881F44">
      <w:pPr>
        <w:pStyle w:val="NoSpacing"/>
      </w:pPr>
    </w:p>
    <w:p w14:paraId="339DA571" w14:textId="0031A3F3" w:rsidR="00881F44" w:rsidRDefault="00881F44" w:rsidP="00881F44">
      <w:pPr>
        <w:pStyle w:val="NoSpacing"/>
      </w:pPr>
      <w:r>
        <w:t>[PD-pseudo-targets-clay] 0.90</w:t>
      </w:r>
    </w:p>
    <w:p w14:paraId="630C2B3C" w14:textId="77777777" w:rsidR="00881F44" w:rsidRDefault="00881F44" w:rsidP="00881F44">
      <w:pPr>
        <w:pStyle w:val="NoSpacing"/>
      </w:pPr>
      <w:r>
        <w:t>[PD-pseudo-targets-rubber] 0.30</w:t>
      </w:r>
    </w:p>
    <w:p w14:paraId="0764A4B5" w14:textId="77777777" w:rsidR="00881F44" w:rsidRDefault="00881F44" w:rsidP="00881F44">
      <w:pPr>
        <w:pStyle w:val="NoSpacing"/>
      </w:pPr>
      <w:r>
        <w:t>[PD-pseudo-targets-saline] 0.63</w:t>
      </w:r>
    </w:p>
    <w:p w14:paraId="58657AB3" w14:textId="77777777" w:rsidR="00881F44" w:rsidRDefault="00881F44" w:rsidP="00881F44">
      <w:pPr>
        <w:pStyle w:val="NoSpacing"/>
      </w:pPr>
      <w:r>
        <w:t>[PD-pseudo-targets-powder] 0.03</w:t>
      </w:r>
    </w:p>
    <w:p w14:paraId="378D5D6A" w14:textId="77777777" w:rsidR="00881F44" w:rsidRDefault="00881F44" w:rsidP="00881F44">
      <w:pPr>
        <w:pStyle w:val="NoSpacing"/>
      </w:pPr>
    </w:p>
    <w:p w14:paraId="13288666" w14:textId="77777777" w:rsidR="00881F44" w:rsidRDefault="00881F44" w:rsidP="00881F44">
      <w:pPr>
        <w:pStyle w:val="NoSpacing"/>
      </w:pPr>
      <w:r>
        <w:t>[PD-pseudo-targets-bulk] 0.35</w:t>
      </w:r>
    </w:p>
    <w:p w14:paraId="0F6F672C" w14:textId="77777777" w:rsidR="00881F44" w:rsidRDefault="00881F44" w:rsidP="00881F44">
      <w:pPr>
        <w:pStyle w:val="NoSpacing"/>
      </w:pPr>
      <w:r>
        <w:t>[PD-pseudo-targets-sheet] 0.30</w:t>
      </w:r>
    </w:p>
    <w:p w14:paraId="03EE083E" w14:textId="77777777" w:rsidR="00881F44" w:rsidRDefault="00881F44" w:rsidP="00881F44">
      <w:pPr>
        <w:pStyle w:val="NoSpacing"/>
      </w:pPr>
    </w:p>
    <w:p w14:paraId="7FCC7CB2" w14:textId="77777777" w:rsidR="00881F44" w:rsidRDefault="00881F44" w:rsidP="00881F44">
      <w:pPr>
        <w:pStyle w:val="NoSpacing"/>
      </w:pPr>
    </w:p>
    <w:p w14:paraId="2C72EE44" w14:textId="77777777" w:rsidR="00881F44" w:rsidRDefault="00881F44" w:rsidP="00881F44">
      <w:pPr>
        <w:pStyle w:val="NoSpacing"/>
      </w:pPr>
      <w:r>
        <w:t>PD for targets AND pseudo-targets</w:t>
      </w:r>
    </w:p>
    <w:p w14:paraId="2D2EE5DB" w14:textId="77777777" w:rsidR="00881F44" w:rsidRDefault="00881F44" w:rsidP="00881F44">
      <w:pPr>
        <w:pStyle w:val="NoSpacing"/>
      </w:pPr>
      <w:r>
        <w:t>-----------------------------------</w:t>
      </w:r>
    </w:p>
    <w:p w14:paraId="31FB94A3" w14:textId="77777777" w:rsidR="00881F44" w:rsidRDefault="00881F44" w:rsidP="00881F44">
      <w:pPr>
        <w:pStyle w:val="NoSpacing"/>
      </w:pPr>
      <w:r>
        <w:t>[PD-targets-and-pseudo-targets-overall] 0.69</w:t>
      </w:r>
    </w:p>
    <w:p w14:paraId="67A6E17B" w14:textId="77777777" w:rsidR="00881F44" w:rsidRDefault="00881F44" w:rsidP="00881F44">
      <w:pPr>
        <w:pStyle w:val="NoSpacing"/>
      </w:pPr>
    </w:p>
    <w:p w14:paraId="0FF86FDB" w14:textId="77777777" w:rsidR="00881F44" w:rsidRDefault="00881F44" w:rsidP="00881F44">
      <w:pPr>
        <w:pStyle w:val="NoSpacing"/>
      </w:pPr>
      <w:r>
        <w:t>[PD-targets-and-pseudo-targets-low-difficulty] 0.79</w:t>
      </w:r>
    </w:p>
    <w:p w14:paraId="7FF332F9" w14:textId="77777777" w:rsidR="00881F44" w:rsidRDefault="00881F44" w:rsidP="00881F44">
      <w:pPr>
        <w:pStyle w:val="NoSpacing"/>
      </w:pPr>
      <w:r>
        <w:t>[PD-targets-and-pseudo-targets-high-difficulty] 0.66</w:t>
      </w:r>
    </w:p>
    <w:p w14:paraId="45EFA2B5" w14:textId="77777777" w:rsidR="00881F44" w:rsidRDefault="00881F44" w:rsidP="00881F44">
      <w:pPr>
        <w:pStyle w:val="NoSpacing"/>
      </w:pPr>
    </w:p>
    <w:p w14:paraId="1A8192D5" w14:textId="77777777" w:rsidR="00881F44" w:rsidRDefault="00881F44" w:rsidP="00881F44">
      <w:pPr>
        <w:pStyle w:val="NoSpacing"/>
      </w:pPr>
      <w:r>
        <w:t>[PD-targets-and-pseudo-targets-clay] 0.79</w:t>
      </w:r>
    </w:p>
    <w:p w14:paraId="0128C20D" w14:textId="77777777" w:rsidR="00881F44" w:rsidRDefault="00881F44" w:rsidP="00881F44">
      <w:pPr>
        <w:pStyle w:val="NoSpacing"/>
      </w:pPr>
      <w:r>
        <w:t>[PD-targets-and-pseudo-targets-rubber] 0.83</w:t>
      </w:r>
    </w:p>
    <w:p w14:paraId="5C5BBE25" w14:textId="77777777" w:rsidR="00881F44" w:rsidRDefault="00881F44" w:rsidP="00881F44">
      <w:pPr>
        <w:pStyle w:val="NoSpacing"/>
      </w:pPr>
      <w:r>
        <w:t>[PD-targets-and-pseudo-targets-saline] 0.62</w:t>
      </w:r>
    </w:p>
    <w:p w14:paraId="2ED73680" w14:textId="77777777" w:rsidR="00881F44" w:rsidRDefault="00881F44" w:rsidP="00881F44">
      <w:pPr>
        <w:pStyle w:val="NoSpacing"/>
      </w:pPr>
      <w:r>
        <w:t>[PD-targets-and-pseudo-targets-powder] 0.03</w:t>
      </w:r>
    </w:p>
    <w:p w14:paraId="25F020E4" w14:textId="77777777" w:rsidR="00881F44" w:rsidRDefault="00881F44" w:rsidP="00881F44">
      <w:pPr>
        <w:pStyle w:val="NoSpacing"/>
      </w:pPr>
    </w:p>
    <w:p w14:paraId="6244BC1C" w14:textId="77777777" w:rsidR="00881F44" w:rsidRDefault="00881F44" w:rsidP="00881F44">
      <w:pPr>
        <w:pStyle w:val="NoSpacing"/>
      </w:pPr>
      <w:r>
        <w:t>[PD-targets-and-pseudo-targets-bulk] 0.63</w:t>
      </w:r>
    </w:p>
    <w:p w14:paraId="478F2BC4" w14:textId="14F1CB7E" w:rsidR="003B38C7" w:rsidRDefault="00881F44" w:rsidP="00881F44">
      <w:pPr>
        <w:pStyle w:val="NoSpacing"/>
        <w:sectPr w:rsidR="003B38C7" w:rsidSect="00472675">
          <w:pgSz w:w="12240" w:h="15840" w:code="1"/>
          <w:pgMar w:top="1440" w:right="1440" w:bottom="1440" w:left="1440" w:header="720" w:footer="720" w:gutter="0"/>
          <w:cols w:space="720"/>
          <w:titlePg/>
          <w:docGrid w:linePitch="360"/>
        </w:sectPr>
      </w:pPr>
      <w:r>
        <w:t xml:space="preserve">[PD-targets-and-pseudo-targets-sheet] 0.85 </w:t>
      </w:r>
    </w:p>
    <w:p w14:paraId="35C666E0" w14:textId="7D41AD0B" w:rsidR="003B38C7" w:rsidRPr="00472675" w:rsidRDefault="003B38C7" w:rsidP="003B38C7">
      <w:pPr>
        <w:pStyle w:val="Heading1"/>
        <w:numPr>
          <w:ilvl w:val="0"/>
          <w:numId w:val="0"/>
        </w:numPr>
        <w:ind w:left="432" w:hanging="432"/>
      </w:pPr>
      <w:bookmarkStart w:id="70" w:name="_Ref258929452"/>
      <w:bookmarkStart w:id="71" w:name="_Toc261342246"/>
      <w:r>
        <w:lastRenderedPageBreak/>
        <w:t>Appendix E: Example pdpfa Detections Log File</w:t>
      </w:r>
      <w:bookmarkEnd w:id="70"/>
      <w:bookmarkEnd w:id="71"/>
    </w:p>
    <w:p w14:paraId="0AE6E70D" w14:textId="77777777" w:rsidR="003B38C7" w:rsidRDefault="003B38C7" w:rsidP="00472675">
      <w:pPr>
        <w:pStyle w:val="NoSpacing"/>
      </w:pPr>
    </w:p>
    <w:p w14:paraId="6184BCC4" w14:textId="77777777" w:rsidR="000632E8" w:rsidRPr="00FF367B" w:rsidRDefault="000632E8" w:rsidP="000632E8">
      <w:pPr>
        <w:pStyle w:val="NoSpacing"/>
        <w:rPr>
          <w:b/>
        </w:rPr>
      </w:pPr>
      <w:r w:rsidRPr="00FF367B">
        <w:rPr>
          <w:b/>
        </w:rPr>
        <w:t xml:space="preserve">NOTE: </w:t>
      </w:r>
      <w:r>
        <w:rPr>
          <w:b/>
        </w:rPr>
        <w:t>Fields for which there is no information recorded in the object database are marked “None Reported”</w:t>
      </w:r>
    </w:p>
    <w:p w14:paraId="4F9AC826" w14:textId="77777777" w:rsidR="009D6B7C" w:rsidRDefault="009D6B7C" w:rsidP="00472675">
      <w:pPr>
        <w:pStyle w:val="NoSpacing"/>
      </w:pPr>
    </w:p>
    <w:tbl>
      <w:tblPr>
        <w:tblW w:w="5000" w:type="pct"/>
        <w:tblLayout w:type="fixed"/>
        <w:tblLook w:val="04A0" w:firstRow="1" w:lastRow="0" w:firstColumn="1" w:lastColumn="0" w:noHBand="0" w:noVBand="1"/>
      </w:tblPr>
      <w:tblGrid>
        <w:gridCol w:w="562"/>
        <w:gridCol w:w="628"/>
        <w:gridCol w:w="453"/>
        <w:gridCol w:w="630"/>
        <w:gridCol w:w="804"/>
        <w:gridCol w:w="630"/>
        <w:gridCol w:w="722"/>
        <w:gridCol w:w="630"/>
        <w:gridCol w:w="540"/>
        <w:gridCol w:w="540"/>
        <w:gridCol w:w="630"/>
        <w:gridCol w:w="630"/>
        <w:gridCol w:w="630"/>
        <w:gridCol w:w="540"/>
        <w:gridCol w:w="540"/>
        <w:gridCol w:w="635"/>
        <w:gridCol w:w="630"/>
        <w:gridCol w:w="630"/>
        <w:gridCol w:w="1078"/>
        <w:gridCol w:w="1094"/>
      </w:tblGrid>
      <w:tr w:rsidR="00DC3913" w:rsidRPr="00DC3913" w14:paraId="70EC870A" w14:textId="77777777" w:rsidTr="00EF4A3D">
        <w:trPr>
          <w:cantSplit/>
          <w:trHeight w:val="1134"/>
          <w:tblHeader/>
        </w:trPr>
        <w:tc>
          <w:tcPr>
            <w:tcW w:w="213"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0FF4DAC"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SSN</w:t>
            </w:r>
          </w:p>
        </w:tc>
        <w:tc>
          <w:tcPr>
            <w:tcW w:w="238"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D536EC4"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Target ID</w:t>
            </w:r>
          </w:p>
        </w:tc>
        <w:tc>
          <w:tcPr>
            <w:tcW w:w="17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4CD2DEF"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Detected</w:t>
            </w:r>
          </w:p>
        </w:tc>
        <w:tc>
          <w:tcPr>
            <w:tcW w:w="23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E68248E"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Material Type</w:t>
            </w:r>
          </w:p>
        </w:tc>
        <w:tc>
          <w:tcPr>
            <w:tcW w:w="305"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C4F49CD"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Material Subtype</w:t>
            </w:r>
          </w:p>
        </w:tc>
        <w:tc>
          <w:tcPr>
            <w:tcW w:w="23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8CF452C"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Material Form</w:t>
            </w:r>
          </w:p>
        </w:tc>
        <w:tc>
          <w:tcPr>
            <w:tcW w:w="27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129D5AAA"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Difficulty</w:t>
            </w:r>
          </w:p>
        </w:tc>
        <w:tc>
          <w:tcPr>
            <w:tcW w:w="23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9ABEFA5"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Mass [g]</w:t>
            </w:r>
          </w:p>
        </w:tc>
        <w:tc>
          <w:tcPr>
            <w:tcW w:w="205"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14155626"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Volume [cc]</w:t>
            </w:r>
          </w:p>
        </w:tc>
        <w:tc>
          <w:tcPr>
            <w:tcW w:w="205"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1196B50B"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Dim x [mm]</w:t>
            </w:r>
          </w:p>
        </w:tc>
        <w:tc>
          <w:tcPr>
            <w:tcW w:w="23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DAC142D"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Dim y [mm]</w:t>
            </w:r>
          </w:p>
        </w:tc>
        <w:tc>
          <w:tcPr>
            <w:tcW w:w="23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D8EF07E"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Dim z [mm]</w:t>
            </w:r>
          </w:p>
        </w:tc>
        <w:tc>
          <w:tcPr>
            <w:tcW w:w="23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FACEC0F"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Bbox x-min</w:t>
            </w:r>
          </w:p>
        </w:tc>
        <w:tc>
          <w:tcPr>
            <w:tcW w:w="205"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7E8F6EF"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Bbox x-max</w:t>
            </w:r>
          </w:p>
        </w:tc>
        <w:tc>
          <w:tcPr>
            <w:tcW w:w="205"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F55EF7E"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Bbox y-min</w:t>
            </w:r>
          </w:p>
        </w:tc>
        <w:tc>
          <w:tcPr>
            <w:tcW w:w="241"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ED15EE1"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Bbox y-max</w:t>
            </w:r>
          </w:p>
        </w:tc>
        <w:tc>
          <w:tcPr>
            <w:tcW w:w="23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131E116"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Bbox z-min</w:t>
            </w:r>
          </w:p>
        </w:tc>
        <w:tc>
          <w:tcPr>
            <w:tcW w:w="23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194F2DE"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Bbox z-max</w:t>
            </w:r>
          </w:p>
        </w:tc>
        <w:tc>
          <w:tcPr>
            <w:tcW w:w="409"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A35FB73"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Object db description</w:t>
            </w:r>
          </w:p>
        </w:tc>
        <w:tc>
          <w:tcPr>
            <w:tcW w:w="415"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3FC4B96" w14:textId="77777777" w:rsidR="002539B0" w:rsidRPr="00DC3913" w:rsidRDefault="002539B0" w:rsidP="00DC3913">
            <w:pPr>
              <w:spacing w:after="0" w:line="240" w:lineRule="auto"/>
              <w:ind w:left="113" w:right="113"/>
              <w:rPr>
                <w:rFonts w:ascii="Calibri" w:eastAsia="Times New Roman" w:hAnsi="Calibri" w:cs="Times New Roman"/>
                <w:b/>
                <w:color w:val="000000"/>
                <w:sz w:val="18"/>
                <w:szCs w:val="18"/>
              </w:rPr>
            </w:pPr>
            <w:r w:rsidRPr="00DC3913">
              <w:rPr>
                <w:rFonts w:ascii="Calibri" w:eastAsia="Times New Roman" w:hAnsi="Calibri" w:cs="Times New Roman"/>
                <w:b/>
                <w:color w:val="000000"/>
                <w:sz w:val="18"/>
                <w:szCs w:val="18"/>
              </w:rPr>
              <w:t>Packing db description</w:t>
            </w:r>
          </w:p>
        </w:tc>
      </w:tr>
      <w:tr w:rsidR="00EF4A3D" w:rsidRPr="00DC3913" w14:paraId="30A4E9C5" w14:textId="77777777" w:rsidTr="00EF4A3D">
        <w:trPr>
          <w:cantSplit/>
          <w:trHeight w:val="1134"/>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3D058AC3"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4</w:t>
            </w:r>
          </w:p>
        </w:tc>
        <w:tc>
          <w:tcPr>
            <w:tcW w:w="238" w:type="pct"/>
            <w:tcBorders>
              <w:top w:val="nil"/>
              <w:left w:val="nil"/>
              <w:bottom w:val="single" w:sz="4" w:space="0" w:color="auto"/>
              <w:right w:val="single" w:sz="4" w:space="0" w:color="auto"/>
            </w:tcBorders>
            <w:shd w:val="clear" w:color="auto" w:fill="auto"/>
            <w:noWrap/>
            <w:vAlign w:val="bottom"/>
            <w:hideMark/>
          </w:tcPr>
          <w:p w14:paraId="18A925B2"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6004</w:t>
            </w:r>
          </w:p>
        </w:tc>
        <w:tc>
          <w:tcPr>
            <w:tcW w:w="172" w:type="pct"/>
            <w:tcBorders>
              <w:top w:val="nil"/>
              <w:left w:val="nil"/>
              <w:bottom w:val="single" w:sz="4" w:space="0" w:color="auto"/>
              <w:right w:val="single" w:sz="4" w:space="0" w:color="auto"/>
            </w:tcBorders>
            <w:shd w:val="clear" w:color="auto" w:fill="auto"/>
            <w:noWrap/>
            <w:vAlign w:val="bottom"/>
            <w:hideMark/>
          </w:tcPr>
          <w:p w14:paraId="2C17E2C0"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39" w:type="pct"/>
            <w:tcBorders>
              <w:top w:val="nil"/>
              <w:left w:val="nil"/>
              <w:bottom w:val="single" w:sz="4" w:space="0" w:color="auto"/>
              <w:right w:val="single" w:sz="4" w:space="0" w:color="auto"/>
            </w:tcBorders>
            <w:shd w:val="clear" w:color="auto" w:fill="auto"/>
            <w:noWrap/>
            <w:vAlign w:val="bottom"/>
            <w:hideMark/>
          </w:tcPr>
          <w:p w14:paraId="2B62A55C"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t</w:t>
            </w:r>
          </w:p>
        </w:tc>
        <w:tc>
          <w:tcPr>
            <w:tcW w:w="305" w:type="pct"/>
            <w:tcBorders>
              <w:top w:val="nil"/>
              <w:left w:val="nil"/>
              <w:bottom w:val="single" w:sz="4" w:space="0" w:color="auto"/>
              <w:right w:val="single" w:sz="4" w:space="0" w:color="auto"/>
            </w:tcBorders>
            <w:shd w:val="clear" w:color="auto" w:fill="auto"/>
            <w:noWrap/>
            <w:vAlign w:val="bottom"/>
            <w:hideMark/>
          </w:tcPr>
          <w:p w14:paraId="026E8A73"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rubber</w:t>
            </w:r>
          </w:p>
        </w:tc>
        <w:tc>
          <w:tcPr>
            <w:tcW w:w="239" w:type="pct"/>
            <w:tcBorders>
              <w:top w:val="nil"/>
              <w:left w:val="nil"/>
              <w:bottom w:val="single" w:sz="4" w:space="0" w:color="auto"/>
              <w:right w:val="single" w:sz="4" w:space="0" w:color="auto"/>
            </w:tcBorders>
            <w:shd w:val="clear" w:color="auto" w:fill="auto"/>
            <w:noWrap/>
            <w:vAlign w:val="bottom"/>
            <w:hideMark/>
          </w:tcPr>
          <w:p w14:paraId="65C210F4"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bulk</w:t>
            </w:r>
          </w:p>
        </w:tc>
        <w:tc>
          <w:tcPr>
            <w:tcW w:w="274" w:type="pct"/>
            <w:tcBorders>
              <w:top w:val="nil"/>
              <w:left w:val="nil"/>
              <w:bottom w:val="single" w:sz="4" w:space="0" w:color="auto"/>
              <w:right w:val="single" w:sz="4" w:space="0" w:color="auto"/>
            </w:tcBorders>
            <w:shd w:val="clear" w:color="auto" w:fill="auto"/>
            <w:noWrap/>
            <w:vAlign w:val="bottom"/>
            <w:hideMark/>
          </w:tcPr>
          <w:p w14:paraId="61113CCE"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low</w:t>
            </w:r>
          </w:p>
        </w:tc>
        <w:tc>
          <w:tcPr>
            <w:tcW w:w="239" w:type="pct"/>
            <w:tcBorders>
              <w:top w:val="nil"/>
              <w:left w:val="nil"/>
              <w:bottom w:val="single" w:sz="4" w:space="0" w:color="auto"/>
              <w:right w:val="single" w:sz="4" w:space="0" w:color="auto"/>
            </w:tcBorders>
            <w:shd w:val="clear" w:color="auto" w:fill="auto"/>
            <w:noWrap/>
            <w:vAlign w:val="bottom"/>
            <w:hideMark/>
          </w:tcPr>
          <w:p w14:paraId="6D568559"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1025</w:t>
            </w:r>
          </w:p>
        </w:tc>
        <w:tc>
          <w:tcPr>
            <w:tcW w:w="205" w:type="pct"/>
            <w:tcBorders>
              <w:top w:val="nil"/>
              <w:left w:val="nil"/>
              <w:bottom w:val="single" w:sz="4" w:space="0" w:color="auto"/>
              <w:right w:val="single" w:sz="4" w:space="0" w:color="auto"/>
            </w:tcBorders>
            <w:shd w:val="clear" w:color="auto" w:fill="auto"/>
            <w:noWrap/>
            <w:textDirection w:val="btLr"/>
            <w:vAlign w:val="bottom"/>
            <w:hideMark/>
          </w:tcPr>
          <w:p w14:paraId="2B46915B" w14:textId="6D360805"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None Recorded</w:t>
            </w:r>
          </w:p>
        </w:tc>
        <w:tc>
          <w:tcPr>
            <w:tcW w:w="205" w:type="pct"/>
            <w:tcBorders>
              <w:top w:val="nil"/>
              <w:left w:val="nil"/>
              <w:bottom w:val="single" w:sz="4" w:space="0" w:color="auto"/>
              <w:right w:val="single" w:sz="4" w:space="0" w:color="auto"/>
            </w:tcBorders>
            <w:shd w:val="clear" w:color="auto" w:fill="auto"/>
            <w:noWrap/>
            <w:textDirection w:val="btLr"/>
            <w:hideMark/>
          </w:tcPr>
          <w:p w14:paraId="4D432ACC" w14:textId="0D2FE7FB"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textDirection w:val="btLr"/>
            <w:hideMark/>
          </w:tcPr>
          <w:p w14:paraId="24CDACAD" w14:textId="4216A760"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textDirection w:val="btLr"/>
            <w:hideMark/>
          </w:tcPr>
          <w:p w14:paraId="01663727" w14:textId="6C21B6A8"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vAlign w:val="bottom"/>
            <w:hideMark/>
          </w:tcPr>
          <w:p w14:paraId="495E7F86"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317</w:t>
            </w:r>
          </w:p>
        </w:tc>
        <w:tc>
          <w:tcPr>
            <w:tcW w:w="205" w:type="pct"/>
            <w:tcBorders>
              <w:top w:val="nil"/>
              <w:left w:val="nil"/>
              <w:bottom w:val="single" w:sz="4" w:space="0" w:color="auto"/>
              <w:right w:val="single" w:sz="4" w:space="0" w:color="auto"/>
            </w:tcBorders>
            <w:shd w:val="clear" w:color="auto" w:fill="auto"/>
            <w:noWrap/>
            <w:vAlign w:val="bottom"/>
            <w:hideMark/>
          </w:tcPr>
          <w:p w14:paraId="494F25E6"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410</w:t>
            </w:r>
          </w:p>
        </w:tc>
        <w:tc>
          <w:tcPr>
            <w:tcW w:w="205" w:type="pct"/>
            <w:tcBorders>
              <w:top w:val="nil"/>
              <w:left w:val="nil"/>
              <w:bottom w:val="single" w:sz="4" w:space="0" w:color="auto"/>
              <w:right w:val="single" w:sz="4" w:space="0" w:color="auto"/>
            </w:tcBorders>
            <w:shd w:val="clear" w:color="auto" w:fill="auto"/>
            <w:noWrap/>
            <w:vAlign w:val="bottom"/>
            <w:hideMark/>
          </w:tcPr>
          <w:p w14:paraId="7C6DD546"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198</w:t>
            </w:r>
          </w:p>
        </w:tc>
        <w:tc>
          <w:tcPr>
            <w:tcW w:w="241" w:type="pct"/>
            <w:tcBorders>
              <w:top w:val="nil"/>
              <w:left w:val="nil"/>
              <w:bottom w:val="single" w:sz="4" w:space="0" w:color="auto"/>
              <w:right w:val="single" w:sz="4" w:space="0" w:color="auto"/>
            </w:tcBorders>
            <w:shd w:val="clear" w:color="auto" w:fill="auto"/>
            <w:noWrap/>
            <w:vAlign w:val="bottom"/>
            <w:hideMark/>
          </w:tcPr>
          <w:p w14:paraId="1C9BCDC7"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351</w:t>
            </w:r>
          </w:p>
        </w:tc>
        <w:tc>
          <w:tcPr>
            <w:tcW w:w="239" w:type="pct"/>
            <w:tcBorders>
              <w:top w:val="nil"/>
              <w:left w:val="nil"/>
              <w:bottom w:val="single" w:sz="4" w:space="0" w:color="auto"/>
              <w:right w:val="single" w:sz="4" w:space="0" w:color="auto"/>
            </w:tcBorders>
            <w:shd w:val="clear" w:color="auto" w:fill="auto"/>
            <w:noWrap/>
            <w:vAlign w:val="bottom"/>
            <w:hideMark/>
          </w:tcPr>
          <w:p w14:paraId="2031FBC6"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25</w:t>
            </w:r>
          </w:p>
        </w:tc>
        <w:tc>
          <w:tcPr>
            <w:tcW w:w="239" w:type="pct"/>
            <w:tcBorders>
              <w:top w:val="nil"/>
              <w:left w:val="nil"/>
              <w:bottom w:val="single" w:sz="4" w:space="0" w:color="auto"/>
              <w:right w:val="single" w:sz="4" w:space="0" w:color="auto"/>
            </w:tcBorders>
            <w:shd w:val="clear" w:color="auto" w:fill="auto"/>
            <w:noWrap/>
            <w:vAlign w:val="bottom"/>
            <w:hideMark/>
          </w:tcPr>
          <w:p w14:paraId="3894A269"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78</w:t>
            </w:r>
          </w:p>
        </w:tc>
        <w:tc>
          <w:tcPr>
            <w:tcW w:w="409" w:type="pct"/>
            <w:tcBorders>
              <w:top w:val="nil"/>
              <w:left w:val="nil"/>
              <w:bottom w:val="single" w:sz="4" w:space="0" w:color="auto"/>
              <w:right w:val="single" w:sz="4" w:space="0" w:color="auto"/>
            </w:tcBorders>
            <w:shd w:val="clear" w:color="auto" w:fill="auto"/>
            <w:noWrap/>
            <w:vAlign w:val="bottom"/>
            <w:hideMark/>
          </w:tcPr>
          <w:p w14:paraId="39277AEC"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Rubber Mallet</w:t>
            </w:r>
          </w:p>
        </w:tc>
        <w:tc>
          <w:tcPr>
            <w:tcW w:w="415" w:type="pct"/>
            <w:tcBorders>
              <w:top w:val="nil"/>
              <w:left w:val="nil"/>
              <w:bottom w:val="single" w:sz="4" w:space="0" w:color="auto"/>
              <w:right w:val="single" w:sz="4" w:space="0" w:color="auto"/>
            </w:tcBorders>
            <w:shd w:val="clear" w:color="auto" w:fill="auto"/>
            <w:noWrap/>
            <w:vAlign w:val="bottom"/>
            <w:hideMark/>
          </w:tcPr>
          <w:p w14:paraId="3AA39556"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Rubber mallet</w:t>
            </w:r>
          </w:p>
        </w:tc>
      </w:tr>
      <w:tr w:rsidR="00EF4A3D" w:rsidRPr="00DC3913" w14:paraId="46ED8EB7" w14:textId="77777777" w:rsidTr="00EF4A3D">
        <w:trPr>
          <w:cantSplit/>
          <w:trHeight w:val="1134"/>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41A90920"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4</w:t>
            </w:r>
          </w:p>
        </w:tc>
        <w:tc>
          <w:tcPr>
            <w:tcW w:w="238" w:type="pct"/>
            <w:tcBorders>
              <w:top w:val="nil"/>
              <w:left w:val="nil"/>
              <w:bottom w:val="single" w:sz="4" w:space="0" w:color="auto"/>
              <w:right w:val="single" w:sz="4" w:space="0" w:color="auto"/>
            </w:tcBorders>
            <w:shd w:val="clear" w:color="auto" w:fill="auto"/>
            <w:noWrap/>
            <w:vAlign w:val="bottom"/>
            <w:hideMark/>
          </w:tcPr>
          <w:p w14:paraId="0CCFF34F"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6002</w:t>
            </w:r>
          </w:p>
        </w:tc>
        <w:tc>
          <w:tcPr>
            <w:tcW w:w="172" w:type="pct"/>
            <w:tcBorders>
              <w:top w:val="nil"/>
              <w:left w:val="nil"/>
              <w:bottom w:val="single" w:sz="4" w:space="0" w:color="auto"/>
              <w:right w:val="single" w:sz="4" w:space="0" w:color="auto"/>
            </w:tcBorders>
            <w:shd w:val="clear" w:color="auto" w:fill="auto"/>
            <w:noWrap/>
            <w:vAlign w:val="bottom"/>
            <w:hideMark/>
          </w:tcPr>
          <w:p w14:paraId="20B5D9A5"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w:t>
            </w:r>
          </w:p>
        </w:tc>
        <w:tc>
          <w:tcPr>
            <w:tcW w:w="239" w:type="pct"/>
            <w:tcBorders>
              <w:top w:val="nil"/>
              <w:left w:val="nil"/>
              <w:bottom w:val="single" w:sz="4" w:space="0" w:color="auto"/>
              <w:right w:val="single" w:sz="4" w:space="0" w:color="auto"/>
            </w:tcBorders>
            <w:shd w:val="clear" w:color="auto" w:fill="auto"/>
            <w:noWrap/>
            <w:vAlign w:val="bottom"/>
            <w:hideMark/>
          </w:tcPr>
          <w:p w14:paraId="7B6B4E67"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t</w:t>
            </w:r>
          </w:p>
        </w:tc>
        <w:tc>
          <w:tcPr>
            <w:tcW w:w="305" w:type="pct"/>
            <w:tcBorders>
              <w:top w:val="nil"/>
              <w:left w:val="nil"/>
              <w:bottom w:val="single" w:sz="4" w:space="0" w:color="auto"/>
              <w:right w:val="single" w:sz="4" w:space="0" w:color="auto"/>
            </w:tcBorders>
            <w:shd w:val="clear" w:color="auto" w:fill="auto"/>
            <w:noWrap/>
            <w:vAlign w:val="bottom"/>
            <w:hideMark/>
          </w:tcPr>
          <w:p w14:paraId="5EABBFD9"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saline</w:t>
            </w:r>
          </w:p>
        </w:tc>
        <w:tc>
          <w:tcPr>
            <w:tcW w:w="239" w:type="pct"/>
            <w:tcBorders>
              <w:top w:val="nil"/>
              <w:left w:val="nil"/>
              <w:bottom w:val="single" w:sz="4" w:space="0" w:color="auto"/>
              <w:right w:val="single" w:sz="4" w:space="0" w:color="auto"/>
            </w:tcBorders>
            <w:shd w:val="clear" w:color="auto" w:fill="auto"/>
            <w:noWrap/>
            <w:vAlign w:val="bottom"/>
            <w:hideMark/>
          </w:tcPr>
          <w:p w14:paraId="7DEBE08A"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bulk</w:t>
            </w:r>
          </w:p>
        </w:tc>
        <w:tc>
          <w:tcPr>
            <w:tcW w:w="274" w:type="pct"/>
            <w:tcBorders>
              <w:top w:val="nil"/>
              <w:left w:val="nil"/>
              <w:bottom w:val="single" w:sz="4" w:space="0" w:color="auto"/>
              <w:right w:val="single" w:sz="4" w:space="0" w:color="auto"/>
            </w:tcBorders>
            <w:shd w:val="clear" w:color="auto" w:fill="auto"/>
            <w:noWrap/>
            <w:vAlign w:val="bottom"/>
            <w:hideMark/>
          </w:tcPr>
          <w:p w14:paraId="5D11FFDF"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low</w:t>
            </w:r>
          </w:p>
        </w:tc>
        <w:tc>
          <w:tcPr>
            <w:tcW w:w="239" w:type="pct"/>
            <w:tcBorders>
              <w:top w:val="nil"/>
              <w:left w:val="nil"/>
              <w:bottom w:val="single" w:sz="4" w:space="0" w:color="auto"/>
              <w:right w:val="single" w:sz="4" w:space="0" w:color="auto"/>
            </w:tcBorders>
            <w:shd w:val="clear" w:color="auto" w:fill="auto"/>
            <w:noWrap/>
            <w:vAlign w:val="bottom"/>
            <w:hideMark/>
          </w:tcPr>
          <w:p w14:paraId="16920407"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253</w:t>
            </w:r>
          </w:p>
        </w:tc>
        <w:tc>
          <w:tcPr>
            <w:tcW w:w="205" w:type="pct"/>
            <w:tcBorders>
              <w:top w:val="nil"/>
              <w:left w:val="nil"/>
              <w:bottom w:val="single" w:sz="4" w:space="0" w:color="auto"/>
              <w:right w:val="single" w:sz="4" w:space="0" w:color="auto"/>
            </w:tcBorders>
            <w:shd w:val="clear" w:color="auto" w:fill="auto"/>
            <w:noWrap/>
            <w:textDirection w:val="btLr"/>
            <w:hideMark/>
          </w:tcPr>
          <w:p w14:paraId="7AB1373D" w14:textId="544DE4D3"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F84359">
              <w:rPr>
                <w:rFonts w:ascii="Calibri" w:eastAsia="Times New Roman" w:hAnsi="Calibri" w:cs="Times New Roman"/>
                <w:color w:val="000000"/>
                <w:sz w:val="18"/>
                <w:szCs w:val="18"/>
              </w:rPr>
              <w:t>None Recorded</w:t>
            </w:r>
          </w:p>
        </w:tc>
        <w:tc>
          <w:tcPr>
            <w:tcW w:w="205" w:type="pct"/>
            <w:tcBorders>
              <w:top w:val="nil"/>
              <w:left w:val="nil"/>
              <w:bottom w:val="single" w:sz="4" w:space="0" w:color="auto"/>
              <w:right w:val="single" w:sz="4" w:space="0" w:color="auto"/>
            </w:tcBorders>
            <w:shd w:val="clear" w:color="auto" w:fill="auto"/>
            <w:noWrap/>
            <w:textDirection w:val="btLr"/>
            <w:hideMark/>
          </w:tcPr>
          <w:p w14:paraId="7BA10FED" w14:textId="08C1AE0C"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textDirection w:val="btLr"/>
            <w:hideMark/>
          </w:tcPr>
          <w:p w14:paraId="6CECDF2C" w14:textId="32A4E4B3"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textDirection w:val="btLr"/>
            <w:hideMark/>
          </w:tcPr>
          <w:p w14:paraId="563A805D" w14:textId="36D9CA26"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vAlign w:val="bottom"/>
            <w:hideMark/>
          </w:tcPr>
          <w:p w14:paraId="1D5B407C"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126</w:t>
            </w:r>
          </w:p>
        </w:tc>
        <w:tc>
          <w:tcPr>
            <w:tcW w:w="205" w:type="pct"/>
            <w:tcBorders>
              <w:top w:val="nil"/>
              <w:left w:val="nil"/>
              <w:bottom w:val="single" w:sz="4" w:space="0" w:color="auto"/>
              <w:right w:val="single" w:sz="4" w:space="0" w:color="auto"/>
            </w:tcBorders>
            <w:shd w:val="clear" w:color="auto" w:fill="auto"/>
            <w:noWrap/>
            <w:vAlign w:val="bottom"/>
            <w:hideMark/>
          </w:tcPr>
          <w:p w14:paraId="50C5A093"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200</w:t>
            </w:r>
          </w:p>
        </w:tc>
        <w:tc>
          <w:tcPr>
            <w:tcW w:w="205" w:type="pct"/>
            <w:tcBorders>
              <w:top w:val="nil"/>
              <w:left w:val="nil"/>
              <w:bottom w:val="single" w:sz="4" w:space="0" w:color="auto"/>
              <w:right w:val="single" w:sz="4" w:space="0" w:color="auto"/>
            </w:tcBorders>
            <w:shd w:val="clear" w:color="auto" w:fill="auto"/>
            <w:noWrap/>
            <w:vAlign w:val="bottom"/>
            <w:hideMark/>
          </w:tcPr>
          <w:p w14:paraId="48AE04D6"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243</w:t>
            </w:r>
          </w:p>
        </w:tc>
        <w:tc>
          <w:tcPr>
            <w:tcW w:w="241" w:type="pct"/>
            <w:tcBorders>
              <w:top w:val="nil"/>
              <w:left w:val="nil"/>
              <w:bottom w:val="single" w:sz="4" w:space="0" w:color="auto"/>
              <w:right w:val="single" w:sz="4" w:space="0" w:color="auto"/>
            </w:tcBorders>
            <w:shd w:val="clear" w:color="auto" w:fill="auto"/>
            <w:noWrap/>
            <w:vAlign w:val="bottom"/>
            <w:hideMark/>
          </w:tcPr>
          <w:p w14:paraId="56FC72FD"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343</w:t>
            </w:r>
          </w:p>
        </w:tc>
        <w:tc>
          <w:tcPr>
            <w:tcW w:w="239" w:type="pct"/>
            <w:tcBorders>
              <w:top w:val="nil"/>
              <w:left w:val="nil"/>
              <w:bottom w:val="single" w:sz="4" w:space="0" w:color="auto"/>
              <w:right w:val="single" w:sz="4" w:space="0" w:color="auto"/>
            </w:tcBorders>
            <w:shd w:val="clear" w:color="auto" w:fill="auto"/>
            <w:noWrap/>
            <w:vAlign w:val="bottom"/>
            <w:hideMark/>
          </w:tcPr>
          <w:p w14:paraId="2DD4274F"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188</w:t>
            </w:r>
          </w:p>
        </w:tc>
        <w:tc>
          <w:tcPr>
            <w:tcW w:w="239" w:type="pct"/>
            <w:tcBorders>
              <w:top w:val="nil"/>
              <w:left w:val="nil"/>
              <w:bottom w:val="single" w:sz="4" w:space="0" w:color="auto"/>
              <w:right w:val="single" w:sz="4" w:space="0" w:color="auto"/>
            </w:tcBorders>
            <w:shd w:val="clear" w:color="auto" w:fill="auto"/>
            <w:noWrap/>
            <w:vAlign w:val="bottom"/>
            <w:hideMark/>
          </w:tcPr>
          <w:p w14:paraId="3EF4BB8B"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231</w:t>
            </w:r>
          </w:p>
        </w:tc>
        <w:tc>
          <w:tcPr>
            <w:tcW w:w="409" w:type="pct"/>
            <w:tcBorders>
              <w:top w:val="nil"/>
              <w:left w:val="nil"/>
              <w:bottom w:val="single" w:sz="4" w:space="0" w:color="auto"/>
              <w:right w:val="single" w:sz="4" w:space="0" w:color="auto"/>
            </w:tcBorders>
            <w:shd w:val="clear" w:color="auto" w:fill="auto"/>
            <w:noWrap/>
            <w:vAlign w:val="bottom"/>
            <w:hideMark/>
          </w:tcPr>
          <w:p w14:paraId="4DCBA607"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Breast Milk Bottle 5% Saline</w:t>
            </w:r>
          </w:p>
        </w:tc>
        <w:tc>
          <w:tcPr>
            <w:tcW w:w="415" w:type="pct"/>
            <w:tcBorders>
              <w:top w:val="nil"/>
              <w:left w:val="nil"/>
              <w:bottom w:val="single" w:sz="4" w:space="0" w:color="auto"/>
              <w:right w:val="single" w:sz="4" w:space="0" w:color="auto"/>
            </w:tcBorders>
            <w:shd w:val="clear" w:color="auto" w:fill="auto"/>
            <w:noWrap/>
            <w:vAlign w:val="bottom"/>
            <w:hideMark/>
          </w:tcPr>
          <w:p w14:paraId="18AD2EEA"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Saline</w:t>
            </w:r>
          </w:p>
        </w:tc>
      </w:tr>
      <w:tr w:rsidR="00EF4A3D" w:rsidRPr="00DC3913" w14:paraId="1741A7BE" w14:textId="77777777" w:rsidTr="00EF4A3D">
        <w:trPr>
          <w:cantSplit/>
          <w:trHeight w:val="1134"/>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2288D5CE"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5</w:t>
            </w:r>
          </w:p>
        </w:tc>
        <w:tc>
          <w:tcPr>
            <w:tcW w:w="238" w:type="pct"/>
            <w:tcBorders>
              <w:top w:val="nil"/>
              <w:left w:val="nil"/>
              <w:bottom w:val="single" w:sz="4" w:space="0" w:color="auto"/>
              <w:right w:val="single" w:sz="4" w:space="0" w:color="auto"/>
            </w:tcBorders>
            <w:shd w:val="clear" w:color="auto" w:fill="auto"/>
            <w:noWrap/>
            <w:vAlign w:val="bottom"/>
            <w:hideMark/>
          </w:tcPr>
          <w:p w14:paraId="767EF2B6"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6004</w:t>
            </w:r>
          </w:p>
        </w:tc>
        <w:tc>
          <w:tcPr>
            <w:tcW w:w="172" w:type="pct"/>
            <w:tcBorders>
              <w:top w:val="nil"/>
              <w:left w:val="nil"/>
              <w:bottom w:val="single" w:sz="4" w:space="0" w:color="auto"/>
              <w:right w:val="single" w:sz="4" w:space="0" w:color="auto"/>
            </w:tcBorders>
            <w:shd w:val="clear" w:color="auto" w:fill="auto"/>
            <w:noWrap/>
            <w:vAlign w:val="bottom"/>
            <w:hideMark/>
          </w:tcPr>
          <w:p w14:paraId="7F3216C4"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39" w:type="pct"/>
            <w:tcBorders>
              <w:top w:val="nil"/>
              <w:left w:val="nil"/>
              <w:bottom w:val="single" w:sz="4" w:space="0" w:color="auto"/>
              <w:right w:val="single" w:sz="4" w:space="0" w:color="auto"/>
            </w:tcBorders>
            <w:shd w:val="clear" w:color="auto" w:fill="auto"/>
            <w:noWrap/>
            <w:vAlign w:val="bottom"/>
            <w:hideMark/>
          </w:tcPr>
          <w:p w14:paraId="3FA057B6"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t</w:t>
            </w:r>
          </w:p>
        </w:tc>
        <w:tc>
          <w:tcPr>
            <w:tcW w:w="305" w:type="pct"/>
            <w:tcBorders>
              <w:top w:val="nil"/>
              <w:left w:val="nil"/>
              <w:bottom w:val="single" w:sz="4" w:space="0" w:color="auto"/>
              <w:right w:val="single" w:sz="4" w:space="0" w:color="auto"/>
            </w:tcBorders>
            <w:shd w:val="clear" w:color="auto" w:fill="auto"/>
            <w:noWrap/>
            <w:vAlign w:val="bottom"/>
            <w:hideMark/>
          </w:tcPr>
          <w:p w14:paraId="0551BA5C"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rubber</w:t>
            </w:r>
          </w:p>
        </w:tc>
        <w:tc>
          <w:tcPr>
            <w:tcW w:w="239" w:type="pct"/>
            <w:tcBorders>
              <w:top w:val="nil"/>
              <w:left w:val="nil"/>
              <w:bottom w:val="single" w:sz="4" w:space="0" w:color="auto"/>
              <w:right w:val="single" w:sz="4" w:space="0" w:color="auto"/>
            </w:tcBorders>
            <w:shd w:val="clear" w:color="auto" w:fill="auto"/>
            <w:noWrap/>
            <w:vAlign w:val="bottom"/>
            <w:hideMark/>
          </w:tcPr>
          <w:p w14:paraId="2B671BB6"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bulk</w:t>
            </w:r>
          </w:p>
        </w:tc>
        <w:tc>
          <w:tcPr>
            <w:tcW w:w="274" w:type="pct"/>
            <w:tcBorders>
              <w:top w:val="nil"/>
              <w:left w:val="nil"/>
              <w:bottom w:val="single" w:sz="4" w:space="0" w:color="auto"/>
              <w:right w:val="single" w:sz="4" w:space="0" w:color="auto"/>
            </w:tcBorders>
            <w:shd w:val="clear" w:color="auto" w:fill="auto"/>
            <w:noWrap/>
            <w:vAlign w:val="bottom"/>
            <w:hideMark/>
          </w:tcPr>
          <w:p w14:paraId="2D9EE91D"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low</w:t>
            </w:r>
          </w:p>
        </w:tc>
        <w:tc>
          <w:tcPr>
            <w:tcW w:w="239" w:type="pct"/>
            <w:tcBorders>
              <w:top w:val="nil"/>
              <w:left w:val="nil"/>
              <w:bottom w:val="single" w:sz="4" w:space="0" w:color="auto"/>
              <w:right w:val="single" w:sz="4" w:space="0" w:color="auto"/>
            </w:tcBorders>
            <w:shd w:val="clear" w:color="auto" w:fill="auto"/>
            <w:noWrap/>
            <w:vAlign w:val="bottom"/>
            <w:hideMark/>
          </w:tcPr>
          <w:p w14:paraId="4461C8C3"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1025</w:t>
            </w:r>
          </w:p>
        </w:tc>
        <w:tc>
          <w:tcPr>
            <w:tcW w:w="205" w:type="pct"/>
            <w:tcBorders>
              <w:top w:val="nil"/>
              <w:left w:val="nil"/>
              <w:bottom w:val="single" w:sz="4" w:space="0" w:color="auto"/>
              <w:right w:val="single" w:sz="4" w:space="0" w:color="auto"/>
            </w:tcBorders>
            <w:shd w:val="clear" w:color="auto" w:fill="auto"/>
            <w:noWrap/>
            <w:textDirection w:val="btLr"/>
            <w:hideMark/>
          </w:tcPr>
          <w:p w14:paraId="765FC8C3" w14:textId="61657D06"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F84359">
              <w:rPr>
                <w:rFonts w:ascii="Calibri" w:eastAsia="Times New Roman" w:hAnsi="Calibri" w:cs="Times New Roman"/>
                <w:color w:val="000000"/>
                <w:sz w:val="18"/>
                <w:szCs w:val="18"/>
              </w:rPr>
              <w:t>None Recorded</w:t>
            </w:r>
          </w:p>
        </w:tc>
        <w:tc>
          <w:tcPr>
            <w:tcW w:w="205" w:type="pct"/>
            <w:tcBorders>
              <w:top w:val="nil"/>
              <w:left w:val="nil"/>
              <w:bottom w:val="single" w:sz="4" w:space="0" w:color="auto"/>
              <w:right w:val="single" w:sz="4" w:space="0" w:color="auto"/>
            </w:tcBorders>
            <w:shd w:val="clear" w:color="auto" w:fill="auto"/>
            <w:noWrap/>
            <w:textDirection w:val="btLr"/>
            <w:hideMark/>
          </w:tcPr>
          <w:p w14:paraId="53A5DE92" w14:textId="4828A082"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textDirection w:val="btLr"/>
            <w:hideMark/>
          </w:tcPr>
          <w:p w14:paraId="1D585917" w14:textId="772CDEDA"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textDirection w:val="btLr"/>
            <w:hideMark/>
          </w:tcPr>
          <w:p w14:paraId="615E76DC" w14:textId="3FDFA48F"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vAlign w:val="bottom"/>
            <w:hideMark/>
          </w:tcPr>
          <w:p w14:paraId="0002B5E9"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127</w:t>
            </w:r>
          </w:p>
        </w:tc>
        <w:tc>
          <w:tcPr>
            <w:tcW w:w="205" w:type="pct"/>
            <w:tcBorders>
              <w:top w:val="nil"/>
              <w:left w:val="nil"/>
              <w:bottom w:val="single" w:sz="4" w:space="0" w:color="auto"/>
              <w:right w:val="single" w:sz="4" w:space="0" w:color="auto"/>
            </w:tcBorders>
            <w:shd w:val="clear" w:color="auto" w:fill="auto"/>
            <w:noWrap/>
            <w:vAlign w:val="bottom"/>
            <w:hideMark/>
          </w:tcPr>
          <w:p w14:paraId="030952E9"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211</w:t>
            </w:r>
          </w:p>
        </w:tc>
        <w:tc>
          <w:tcPr>
            <w:tcW w:w="205" w:type="pct"/>
            <w:tcBorders>
              <w:top w:val="nil"/>
              <w:left w:val="nil"/>
              <w:bottom w:val="single" w:sz="4" w:space="0" w:color="auto"/>
              <w:right w:val="single" w:sz="4" w:space="0" w:color="auto"/>
            </w:tcBorders>
            <w:shd w:val="clear" w:color="auto" w:fill="auto"/>
            <w:noWrap/>
            <w:vAlign w:val="bottom"/>
            <w:hideMark/>
          </w:tcPr>
          <w:p w14:paraId="17BE6F05"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201</w:t>
            </w:r>
          </w:p>
        </w:tc>
        <w:tc>
          <w:tcPr>
            <w:tcW w:w="241" w:type="pct"/>
            <w:tcBorders>
              <w:top w:val="nil"/>
              <w:left w:val="nil"/>
              <w:bottom w:val="single" w:sz="4" w:space="0" w:color="auto"/>
              <w:right w:val="single" w:sz="4" w:space="0" w:color="auto"/>
            </w:tcBorders>
            <w:shd w:val="clear" w:color="auto" w:fill="auto"/>
            <w:noWrap/>
            <w:vAlign w:val="bottom"/>
            <w:hideMark/>
          </w:tcPr>
          <w:p w14:paraId="7FB5C0DE"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349</w:t>
            </w:r>
          </w:p>
        </w:tc>
        <w:tc>
          <w:tcPr>
            <w:tcW w:w="239" w:type="pct"/>
            <w:tcBorders>
              <w:top w:val="nil"/>
              <w:left w:val="nil"/>
              <w:bottom w:val="single" w:sz="4" w:space="0" w:color="auto"/>
              <w:right w:val="single" w:sz="4" w:space="0" w:color="auto"/>
            </w:tcBorders>
            <w:shd w:val="clear" w:color="auto" w:fill="auto"/>
            <w:noWrap/>
            <w:vAlign w:val="bottom"/>
            <w:hideMark/>
          </w:tcPr>
          <w:p w14:paraId="7AB50945"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210</w:t>
            </w:r>
          </w:p>
        </w:tc>
        <w:tc>
          <w:tcPr>
            <w:tcW w:w="239" w:type="pct"/>
            <w:tcBorders>
              <w:top w:val="nil"/>
              <w:left w:val="nil"/>
              <w:bottom w:val="single" w:sz="4" w:space="0" w:color="auto"/>
              <w:right w:val="single" w:sz="4" w:space="0" w:color="auto"/>
            </w:tcBorders>
            <w:shd w:val="clear" w:color="auto" w:fill="auto"/>
            <w:noWrap/>
            <w:vAlign w:val="bottom"/>
            <w:hideMark/>
          </w:tcPr>
          <w:p w14:paraId="0E318964"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263</w:t>
            </w:r>
          </w:p>
        </w:tc>
        <w:tc>
          <w:tcPr>
            <w:tcW w:w="409" w:type="pct"/>
            <w:tcBorders>
              <w:top w:val="nil"/>
              <w:left w:val="nil"/>
              <w:bottom w:val="single" w:sz="4" w:space="0" w:color="auto"/>
              <w:right w:val="single" w:sz="4" w:space="0" w:color="auto"/>
            </w:tcBorders>
            <w:shd w:val="clear" w:color="auto" w:fill="auto"/>
            <w:noWrap/>
            <w:vAlign w:val="bottom"/>
            <w:hideMark/>
          </w:tcPr>
          <w:p w14:paraId="1D707568"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Rubber Mallet</w:t>
            </w:r>
          </w:p>
        </w:tc>
        <w:tc>
          <w:tcPr>
            <w:tcW w:w="415" w:type="pct"/>
            <w:tcBorders>
              <w:top w:val="nil"/>
              <w:left w:val="nil"/>
              <w:bottom w:val="single" w:sz="4" w:space="0" w:color="auto"/>
              <w:right w:val="single" w:sz="4" w:space="0" w:color="auto"/>
            </w:tcBorders>
            <w:shd w:val="clear" w:color="auto" w:fill="auto"/>
            <w:noWrap/>
            <w:vAlign w:val="bottom"/>
            <w:hideMark/>
          </w:tcPr>
          <w:p w14:paraId="7E54D378"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Rubber Mallet</w:t>
            </w:r>
          </w:p>
        </w:tc>
      </w:tr>
      <w:tr w:rsidR="00EF4A3D" w:rsidRPr="00DC3913" w14:paraId="7B68E5CB" w14:textId="77777777" w:rsidTr="00EF4A3D">
        <w:trPr>
          <w:cantSplit/>
          <w:trHeight w:val="1134"/>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4CCCF552"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5</w:t>
            </w:r>
          </w:p>
        </w:tc>
        <w:tc>
          <w:tcPr>
            <w:tcW w:w="238" w:type="pct"/>
            <w:tcBorders>
              <w:top w:val="nil"/>
              <w:left w:val="nil"/>
              <w:bottom w:val="single" w:sz="4" w:space="0" w:color="auto"/>
              <w:right w:val="single" w:sz="4" w:space="0" w:color="auto"/>
            </w:tcBorders>
            <w:shd w:val="clear" w:color="auto" w:fill="auto"/>
            <w:noWrap/>
            <w:vAlign w:val="bottom"/>
            <w:hideMark/>
          </w:tcPr>
          <w:p w14:paraId="6DEC27B3"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6002</w:t>
            </w:r>
          </w:p>
        </w:tc>
        <w:tc>
          <w:tcPr>
            <w:tcW w:w="172" w:type="pct"/>
            <w:tcBorders>
              <w:top w:val="nil"/>
              <w:left w:val="nil"/>
              <w:bottom w:val="single" w:sz="4" w:space="0" w:color="auto"/>
              <w:right w:val="single" w:sz="4" w:space="0" w:color="auto"/>
            </w:tcBorders>
            <w:shd w:val="clear" w:color="auto" w:fill="auto"/>
            <w:noWrap/>
            <w:vAlign w:val="bottom"/>
            <w:hideMark/>
          </w:tcPr>
          <w:p w14:paraId="17BBE0DC"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39" w:type="pct"/>
            <w:tcBorders>
              <w:top w:val="nil"/>
              <w:left w:val="nil"/>
              <w:bottom w:val="single" w:sz="4" w:space="0" w:color="auto"/>
              <w:right w:val="single" w:sz="4" w:space="0" w:color="auto"/>
            </w:tcBorders>
            <w:shd w:val="clear" w:color="auto" w:fill="auto"/>
            <w:noWrap/>
            <w:vAlign w:val="bottom"/>
            <w:hideMark/>
          </w:tcPr>
          <w:p w14:paraId="1DAE21E1"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t</w:t>
            </w:r>
          </w:p>
        </w:tc>
        <w:tc>
          <w:tcPr>
            <w:tcW w:w="305" w:type="pct"/>
            <w:tcBorders>
              <w:top w:val="nil"/>
              <w:left w:val="nil"/>
              <w:bottom w:val="single" w:sz="4" w:space="0" w:color="auto"/>
              <w:right w:val="single" w:sz="4" w:space="0" w:color="auto"/>
            </w:tcBorders>
            <w:shd w:val="clear" w:color="auto" w:fill="auto"/>
            <w:noWrap/>
            <w:vAlign w:val="bottom"/>
            <w:hideMark/>
          </w:tcPr>
          <w:p w14:paraId="3C5672EE"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saline</w:t>
            </w:r>
          </w:p>
        </w:tc>
        <w:tc>
          <w:tcPr>
            <w:tcW w:w="239" w:type="pct"/>
            <w:tcBorders>
              <w:top w:val="nil"/>
              <w:left w:val="nil"/>
              <w:bottom w:val="single" w:sz="4" w:space="0" w:color="auto"/>
              <w:right w:val="single" w:sz="4" w:space="0" w:color="auto"/>
            </w:tcBorders>
            <w:shd w:val="clear" w:color="auto" w:fill="auto"/>
            <w:noWrap/>
            <w:vAlign w:val="bottom"/>
            <w:hideMark/>
          </w:tcPr>
          <w:p w14:paraId="5B83E528"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bulk</w:t>
            </w:r>
          </w:p>
        </w:tc>
        <w:tc>
          <w:tcPr>
            <w:tcW w:w="274" w:type="pct"/>
            <w:tcBorders>
              <w:top w:val="nil"/>
              <w:left w:val="nil"/>
              <w:bottom w:val="single" w:sz="4" w:space="0" w:color="auto"/>
              <w:right w:val="single" w:sz="4" w:space="0" w:color="auto"/>
            </w:tcBorders>
            <w:shd w:val="clear" w:color="auto" w:fill="auto"/>
            <w:noWrap/>
            <w:vAlign w:val="bottom"/>
            <w:hideMark/>
          </w:tcPr>
          <w:p w14:paraId="6DFB216B"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low</w:t>
            </w:r>
          </w:p>
        </w:tc>
        <w:tc>
          <w:tcPr>
            <w:tcW w:w="239" w:type="pct"/>
            <w:tcBorders>
              <w:top w:val="nil"/>
              <w:left w:val="nil"/>
              <w:bottom w:val="single" w:sz="4" w:space="0" w:color="auto"/>
              <w:right w:val="single" w:sz="4" w:space="0" w:color="auto"/>
            </w:tcBorders>
            <w:shd w:val="clear" w:color="auto" w:fill="auto"/>
            <w:noWrap/>
            <w:vAlign w:val="bottom"/>
            <w:hideMark/>
          </w:tcPr>
          <w:p w14:paraId="563E09AB"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253</w:t>
            </w:r>
          </w:p>
        </w:tc>
        <w:tc>
          <w:tcPr>
            <w:tcW w:w="205" w:type="pct"/>
            <w:tcBorders>
              <w:top w:val="nil"/>
              <w:left w:val="nil"/>
              <w:bottom w:val="single" w:sz="4" w:space="0" w:color="auto"/>
              <w:right w:val="single" w:sz="4" w:space="0" w:color="auto"/>
            </w:tcBorders>
            <w:shd w:val="clear" w:color="auto" w:fill="auto"/>
            <w:noWrap/>
            <w:textDirection w:val="btLr"/>
            <w:hideMark/>
          </w:tcPr>
          <w:p w14:paraId="2505D272" w14:textId="240E44C6"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F84359">
              <w:rPr>
                <w:rFonts w:ascii="Calibri" w:eastAsia="Times New Roman" w:hAnsi="Calibri" w:cs="Times New Roman"/>
                <w:color w:val="000000"/>
                <w:sz w:val="18"/>
                <w:szCs w:val="18"/>
              </w:rPr>
              <w:t>None Recorded</w:t>
            </w:r>
          </w:p>
        </w:tc>
        <w:tc>
          <w:tcPr>
            <w:tcW w:w="205" w:type="pct"/>
            <w:tcBorders>
              <w:top w:val="nil"/>
              <w:left w:val="nil"/>
              <w:bottom w:val="single" w:sz="4" w:space="0" w:color="auto"/>
              <w:right w:val="single" w:sz="4" w:space="0" w:color="auto"/>
            </w:tcBorders>
            <w:shd w:val="clear" w:color="auto" w:fill="auto"/>
            <w:noWrap/>
            <w:textDirection w:val="btLr"/>
            <w:hideMark/>
          </w:tcPr>
          <w:p w14:paraId="6B671369" w14:textId="48815229"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textDirection w:val="btLr"/>
            <w:hideMark/>
          </w:tcPr>
          <w:p w14:paraId="6C60A598" w14:textId="16A882A2"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textDirection w:val="btLr"/>
            <w:hideMark/>
          </w:tcPr>
          <w:p w14:paraId="52BD9B33" w14:textId="291465BE"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vAlign w:val="bottom"/>
            <w:hideMark/>
          </w:tcPr>
          <w:p w14:paraId="4EF7CB6B"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209</w:t>
            </w:r>
          </w:p>
        </w:tc>
        <w:tc>
          <w:tcPr>
            <w:tcW w:w="205" w:type="pct"/>
            <w:tcBorders>
              <w:top w:val="nil"/>
              <w:left w:val="nil"/>
              <w:bottom w:val="single" w:sz="4" w:space="0" w:color="auto"/>
              <w:right w:val="single" w:sz="4" w:space="0" w:color="auto"/>
            </w:tcBorders>
            <w:shd w:val="clear" w:color="auto" w:fill="auto"/>
            <w:noWrap/>
            <w:vAlign w:val="bottom"/>
            <w:hideMark/>
          </w:tcPr>
          <w:p w14:paraId="1343A430"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280</w:t>
            </w:r>
          </w:p>
        </w:tc>
        <w:tc>
          <w:tcPr>
            <w:tcW w:w="205" w:type="pct"/>
            <w:tcBorders>
              <w:top w:val="nil"/>
              <w:left w:val="nil"/>
              <w:bottom w:val="single" w:sz="4" w:space="0" w:color="auto"/>
              <w:right w:val="single" w:sz="4" w:space="0" w:color="auto"/>
            </w:tcBorders>
            <w:shd w:val="clear" w:color="auto" w:fill="auto"/>
            <w:noWrap/>
            <w:vAlign w:val="bottom"/>
            <w:hideMark/>
          </w:tcPr>
          <w:p w14:paraId="24FE7086"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246</w:t>
            </w:r>
          </w:p>
        </w:tc>
        <w:tc>
          <w:tcPr>
            <w:tcW w:w="241" w:type="pct"/>
            <w:tcBorders>
              <w:top w:val="nil"/>
              <w:left w:val="nil"/>
              <w:bottom w:val="single" w:sz="4" w:space="0" w:color="auto"/>
              <w:right w:val="single" w:sz="4" w:space="0" w:color="auto"/>
            </w:tcBorders>
            <w:shd w:val="clear" w:color="auto" w:fill="auto"/>
            <w:noWrap/>
            <w:vAlign w:val="bottom"/>
            <w:hideMark/>
          </w:tcPr>
          <w:p w14:paraId="502F892A"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346</w:t>
            </w:r>
          </w:p>
        </w:tc>
        <w:tc>
          <w:tcPr>
            <w:tcW w:w="239" w:type="pct"/>
            <w:tcBorders>
              <w:top w:val="nil"/>
              <w:left w:val="nil"/>
              <w:bottom w:val="single" w:sz="4" w:space="0" w:color="auto"/>
              <w:right w:val="single" w:sz="4" w:space="0" w:color="auto"/>
            </w:tcBorders>
            <w:shd w:val="clear" w:color="auto" w:fill="auto"/>
            <w:noWrap/>
            <w:vAlign w:val="bottom"/>
            <w:hideMark/>
          </w:tcPr>
          <w:p w14:paraId="4AADEAD9"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224</w:t>
            </w:r>
          </w:p>
        </w:tc>
        <w:tc>
          <w:tcPr>
            <w:tcW w:w="239" w:type="pct"/>
            <w:tcBorders>
              <w:top w:val="nil"/>
              <w:left w:val="nil"/>
              <w:bottom w:val="single" w:sz="4" w:space="0" w:color="auto"/>
              <w:right w:val="single" w:sz="4" w:space="0" w:color="auto"/>
            </w:tcBorders>
            <w:shd w:val="clear" w:color="auto" w:fill="auto"/>
            <w:noWrap/>
            <w:vAlign w:val="bottom"/>
            <w:hideMark/>
          </w:tcPr>
          <w:p w14:paraId="0D175177"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267</w:t>
            </w:r>
          </w:p>
        </w:tc>
        <w:tc>
          <w:tcPr>
            <w:tcW w:w="409" w:type="pct"/>
            <w:tcBorders>
              <w:top w:val="nil"/>
              <w:left w:val="nil"/>
              <w:bottom w:val="single" w:sz="4" w:space="0" w:color="auto"/>
              <w:right w:val="single" w:sz="4" w:space="0" w:color="auto"/>
            </w:tcBorders>
            <w:shd w:val="clear" w:color="auto" w:fill="auto"/>
            <w:noWrap/>
            <w:vAlign w:val="bottom"/>
            <w:hideMark/>
          </w:tcPr>
          <w:p w14:paraId="529CF269"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Breast Milk Bottle 5% Saline</w:t>
            </w:r>
          </w:p>
        </w:tc>
        <w:tc>
          <w:tcPr>
            <w:tcW w:w="415" w:type="pct"/>
            <w:tcBorders>
              <w:top w:val="nil"/>
              <w:left w:val="nil"/>
              <w:bottom w:val="single" w:sz="4" w:space="0" w:color="auto"/>
              <w:right w:val="single" w:sz="4" w:space="0" w:color="auto"/>
            </w:tcBorders>
            <w:shd w:val="clear" w:color="auto" w:fill="auto"/>
            <w:noWrap/>
            <w:vAlign w:val="bottom"/>
            <w:hideMark/>
          </w:tcPr>
          <w:p w14:paraId="6A0C781D"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saline</w:t>
            </w:r>
          </w:p>
        </w:tc>
      </w:tr>
      <w:tr w:rsidR="00EF4A3D" w:rsidRPr="00DC3913" w14:paraId="745DB6E8" w14:textId="77777777" w:rsidTr="00EF4A3D">
        <w:trPr>
          <w:cantSplit/>
          <w:trHeight w:val="1134"/>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0244A738"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6</w:t>
            </w:r>
          </w:p>
        </w:tc>
        <w:tc>
          <w:tcPr>
            <w:tcW w:w="238" w:type="pct"/>
            <w:tcBorders>
              <w:top w:val="nil"/>
              <w:left w:val="nil"/>
              <w:bottom w:val="single" w:sz="4" w:space="0" w:color="auto"/>
              <w:right w:val="single" w:sz="4" w:space="0" w:color="auto"/>
            </w:tcBorders>
            <w:shd w:val="clear" w:color="auto" w:fill="auto"/>
            <w:noWrap/>
            <w:vAlign w:val="bottom"/>
            <w:hideMark/>
          </w:tcPr>
          <w:p w14:paraId="1ECFB63C"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7006</w:t>
            </w:r>
          </w:p>
        </w:tc>
        <w:tc>
          <w:tcPr>
            <w:tcW w:w="172" w:type="pct"/>
            <w:tcBorders>
              <w:top w:val="nil"/>
              <w:left w:val="nil"/>
              <w:bottom w:val="single" w:sz="4" w:space="0" w:color="auto"/>
              <w:right w:val="single" w:sz="4" w:space="0" w:color="auto"/>
            </w:tcBorders>
            <w:shd w:val="clear" w:color="auto" w:fill="auto"/>
            <w:noWrap/>
            <w:vAlign w:val="bottom"/>
            <w:hideMark/>
          </w:tcPr>
          <w:p w14:paraId="218ED9B1"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39" w:type="pct"/>
            <w:tcBorders>
              <w:top w:val="nil"/>
              <w:left w:val="nil"/>
              <w:bottom w:val="single" w:sz="4" w:space="0" w:color="auto"/>
              <w:right w:val="single" w:sz="4" w:space="0" w:color="auto"/>
            </w:tcBorders>
            <w:shd w:val="clear" w:color="auto" w:fill="auto"/>
            <w:noWrap/>
            <w:vAlign w:val="bottom"/>
            <w:hideMark/>
          </w:tcPr>
          <w:p w14:paraId="00422722"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t</w:t>
            </w:r>
          </w:p>
        </w:tc>
        <w:tc>
          <w:tcPr>
            <w:tcW w:w="305" w:type="pct"/>
            <w:tcBorders>
              <w:top w:val="nil"/>
              <w:left w:val="nil"/>
              <w:bottom w:val="single" w:sz="4" w:space="0" w:color="auto"/>
              <w:right w:val="single" w:sz="4" w:space="0" w:color="auto"/>
            </w:tcBorders>
            <w:shd w:val="clear" w:color="auto" w:fill="auto"/>
            <w:noWrap/>
            <w:vAlign w:val="bottom"/>
            <w:hideMark/>
          </w:tcPr>
          <w:p w14:paraId="04E3EFF0"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saline</w:t>
            </w:r>
          </w:p>
        </w:tc>
        <w:tc>
          <w:tcPr>
            <w:tcW w:w="239" w:type="pct"/>
            <w:tcBorders>
              <w:top w:val="nil"/>
              <w:left w:val="nil"/>
              <w:bottom w:val="single" w:sz="4" w:space="0" w:color="auto"/>
              <w:right w:val="single" w:sz="4" w:space="0" w:color="auto"/>
            </w:tcBorders>
            <w:shd w:val="clear" w:color="auto" w:fill="auto"/>
            <w:noWrap/>
            <w:vAlign w:val="bottom"/>
            <w:hideMark/>
          </w:tcPr>
          <w:p w14:paraId="37788096"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bulk</w:t>
            </w:r>
          </w:p>
        </w:tc>
        <w:tc>
          <w:tcPr>
            <w:tcW w:w="274" w:type="pct"/>
            <w:tcBorders>
              <w:top w:val="nil"/>
              <w:left w:val="nil"/>
              <w:bottom w:val="single" w:sz="4" w:space="0" w:color="auto"/>
              <w:right w:val="single" w:sz="4" w:space="0" w:color="auto"/>
            </w:tcBorders>
            <w:shd w:val="clear" w:color="auto" w:fill="auto"/>
            <w:noWrap/>
            <w:vAlign w:val="bottom"/>
            <w:hideMark/>
          </w:tcPr>
          <w:p w14:paraId="24E9DDC3"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high</w:t>
            </w:r>
          </w:p>
        </w:tc>
        <w:tc>
          <w:tcPr>
            <w:tcW w:w="239" w:type="pct"/>
            <w:tcBorders>
              <w:top w:val="nil"/>
              <w:left w:val="nil"/>
              <w:bottom w:val="single" w:sz="4" w:space="0" w:color="auto"/>
              <w:right w:val="single" w:sz="4" w:space="0" w:color="auto"/>
            </w:tcBorders>
            <w:shd w:val="clear" w:color="auto" w:fill="auto"/>
            <w:noWrap/>
            <w:vAlign w:val="bottom"/>
            <w:hideMark/>
          </w:tcPr>
          <w:p w14:paraId="3AED3850"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05" w:type="pct"/>
            <w:tcBorders>
              <w:top w:val="nil"/>
              <w:left w:val="nil"/>
              <w:bottom w:val="single" w:sz="4" w:space="0" w:color="auto"/>
              <w:right w:val="single" w:sz="4" w:space="0" w:color="auto"/>
            </w:tcBorders>
            <w:shd w:val="clear" w:color="auto" w:fill="auto"/>
            <w:noWrap/>
            <w:textDirection w:val="btLr"/>
            <w:hideMark/>
          </w:tcPr>
          <w:p w14:paraId="399630ED" w14:textId="5891DC7A"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F84359">
              <w:rPr>
                <w:rFonts w:ascii="Calibri" w:eastAsia="Times New Roman" w:hAnsi="Calibri" w:cs="Times New Roman"/>
                <w:color w:val="000000"/>
                <w:sz w:val="18"/>
                <w:szCs w:val="18"/>
              </w:rPr>
              <w:t>None Recorded</w:t>
            </w:r>
          </w:p>
        </w:tc>
        <w:tc>
          <w:tcPr>
            <w:tcW w:w="205" w:type="pct"/>
            <w:tcBorders>
              <w:top w:val="nil"/>
              <w:left w:val="nil"/>
              <w:bottom w:val="single" w:sz="4" w:space="0" w:color="auto"/>
              <w:right w:val="single" w:sz="4" w:space="0" w:color="auto"/>
            </w:tcBorders>
            <w:shd w:val="clear" w:color="auto" w:fill="auto"/>
            <w:noWrap/>
            <w:textDirection w:val="btLr"/>
            <w:hideMark/>
          </w:tcPr>
          <w:p w14:paraId="51DFC219" w14:textId="5A54C942"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textDirection w:val="btLr"/>
            <w:hideMark/>
          </w:tcPr>
          <w:p w14:paraId="1026164C" w14:textId="24317498"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textDirection w:val="btLr"/>
            <w:hideMark/>
          </w:tcPr>
          <w:p w14:paraId="20321397" w14:textId="41F4ABDF" w:rsidR="00EF4A3D" w:rsidRPr="00DC3913" w:rsidRDefault="00EF4A3D" w:rsidP="00EF4A3D">
            <w:pPr>
              <w:spacing w:after="0" w:line="240" w:lineRule="auto"/>
              <w:ind w:left="113" w:right="113"/>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vAlign w:val="bottom"/>
            <w:hideMark/>
          </w:tcPr>
          <w:p w14:paraId="3C264140"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179</w:t>
            </w:r>
          </w:p>
        </w:tc>
        <w:tc>
          <w:tcPr>
            <w:tcW w:w="205" w:type="pct"/>
            <w:tcBorders>
              <w:top w:val="nil"/>
              <w:left w:val="nil"/>
              <w:bottom w:val="single" w:sz="4" w:space="0" w:color="auto"/>
              <w:right w:val="single" w:sz="4" w:space="0" w:color="auto"/>
            </w:tcBorders>
            <w:shd w:val="clear" w:color="auto" w:fill="auto"/>
            <w:noWrap/>
            <w:vAlign w:val="bottom"/>
            <w:hideMark/>
          </w:tcPr>
          <w:p w14:paraId="22A21356"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338</w:t>
            </w:r>
          </w:p>
        </w:tc>
        <w:tc>
          <w:tcPr>
            <w:tcW w:w="205" w:type="pct"/>
            <w:tcBorders>
              <w:top w:val="nil"/>
              <w:left w:val="nil"/>
              <w:bottom w:val="single" w:sz="4" w:space="0" w:color="auto"/>
              <w:right w:val="single" w:sz="4" w:space="0" w:color="auto"/>
            </w:tcBorders>
            <w:shd w:val="clear" w:color="auto" w:fill="auto"/>
            <w:noWrap/>
            <w:vAlign w:val="bottom"/>
            <w:hideMark/>
          </w:tcPr>
          <w:p w14:paraId="3ECC90FA"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271</w:t>
            </w:r>
          </w:p>
        </w:tc>
        <w:tc>
          <w:tcPr>
            <w:tcW w:w="241" w:type="pct"/>
            <w:tcBorders>
              <w:top w:val="nil"/>
              <w:left w:val="nil"/>
              <w:bottom w:val="single" w:sz="4" w:space="0" w:color="auto"/>
              <w:right w:val="single" w:sz="4" w:space="0" w:color="auto"/>
            </w:tcBorders>
            <w:shd w:val="clear" w:color="auto" w:fill="auto"/>
            <w:noWrap/>
            <w:vAlign w:val="bottom"/>
            <w:hideMark/>
          </w:tcPr>
          <w:p w14:paraId="48E28C47"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341</w:t>
            </w:r>
          </w:p>
        </w:tc>
        <w:tc>
          <w:tcPr>
            <w:tcW w:w="239" w:type="pct"/>
            <w:tcBorders>
              <w:top w:val="nil"/>
              <w:left w:val="nil"/>
              <w:bottom w:val="single" w:sz="4" w:space="0" w:color="auto"/>
              <w:right w:val="single" w:sz="4" w:space="0" w:color="auto"/>
            </w:tcBorders>
            <w:shd w:val="clear" w:color="auto" w:fill="auto"/>
            <w:noWrap/>
            <w:vAlign w:val="bottom"/>
            <w:hideMark/>
          </w:tcPr>
          <w:p w14:paraId="362C683E"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40</w:t>
            </w:r>
          </w:p>
        </w:tc>
        <w:tc>
          <w:tcPr>
            <w:tcW w:w="239" w:type="pct"/>
            <w:tcBorders>
              <w:top w:val="nil"/>
              <w:left w:val="nil"/>
              <w:bottom w:val="single" w:sz="4" w:space="0" w:color="auto"/>
              <w:right w:val="single" w:sz="4" w:space="0" w:color="auto"/>
            </w:tcBorders>
            <w:shd w:val="clear" w:color="auto" w:fill="auto"/>
            <w:noWrap/>
            <w:vAlign w:val="bottom"/>
            <w:hideMark/>
          </w:tcPr>
          <w:p w14:paraId="60A7F44E"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142</w:t>
            </w:r>
          </w:p>
        </w:tc>
        <w:tc>
          <w:tcPr>
            <w:tcW w:w="409" w:type="pct"/>
            <w:tcBorders>
              <w:top w:val="nil"/>
              <w:left w:val="nil"/>
              <w:bottom w:val="single" w:sz="4" w:space="0" w:color="auto"/>
              <w:right w:val="single" w:sz="4" w:space="0" w:color="auto"/>
            </w:tcBorders>
            <w:shd w:val="clear" w:color="auto" w:fill="auto"/>
            <w:noWrap/>
            <w:vAlign w:val="bottom"/>
            <w:hideMark/>
          </w:tcPr>
          <w:p w14:paraId="26542FC0"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Merged - saline in bottle and saline in bag</w:t>
            </w:r>
          </w:p>
        </w:tc>
        <w:tc>
          <w:tcPr>
            <w:tcW w:w="415" w:type="pct"/>
            <w:tcBorders>
              <w:top w:val="nil"/>
              <w:left w:val="nil"/>
              <w:bottom w:val="single" w:sz="4" w:space="0" w:color="auto"/>
              <w:right w:val="single" w:sz="4" w:space="0" w:color="auto"/>
            </w:tcBorders>
            <w:shd w:val="clear" w:color="auto" w:fill="auto"/>
            <w:noWrap/>
            <w:vAlign w:val="bottom"/>
            <w:hideMark/>
          </w:tcPr>
          <w:p w14:paraId="06B8A34F"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(merged) saline</w:t>
            </w:r>
          </w:p>
        </w:tc>
      </w:tr>
      <w:tr w:rsidR="00EF4A3D" w:rsidRPr="00DC3913" w14:paraId="0348E98B" w14:textId="77777777" w:rsidTr="00EF4A3D">
        <w:trPr>
          <w:cantSplit/>
          <w:trHeight w:val="300"/>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4A3EDEBD"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lastRenderedPageBreak/>
              <w:t>6</w:t>
            </w:r>
          </w:p>
        </w:tc>
        <w:tc>
          <w:tcPr>
            <w:tcW w:w="238" w:type="pct"/>
            <w:tcBorders>
              <w:top w:val="nil"/>
              <w:left w:val="nil"/>
              <w:bottom w:val="single" w:sz="4" w:space="0" w:color="auto"/>
              <w:right w:val="single" w:sz="4" w:space="0" w:color="auto"/>
            </w:tcBorders>
            <w:shd w:val="clear" w:color="auto" w:fill="auto"/>
            <w:noWrap/>
            <w:vAlign w:val="bottom"/>
            <w:hideMark/>
          </w:tcPr>
          <w:p w14:paraId="68F3C742"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7007</w:t>
            </w:r>
          </w:p>
        </w:tc>
        <w:tc>
          <w:tcPr>
            <w:tcW w:w="172" w:type="pct"/>
            <w:tcBorders>
              <w:top w:val="nil"/>
              <w:left w:val="nil"/>
              <w:bottom w:val="single" w:sz="4" w:space="0" w:color="auto"/>
              <w:right w:val="single" w:sz="4" w:space="0" w:color="auto"/>
            </w:tcBorders>
            <w:shd w:val="clear" w:color="auto" w:fill="auto"/>
            <w:noWrap/>
            <w:vAlign w:val="bottom"/>
            <w:hideMark/>
          </w:tcPr>
          <w:p w14:paraId="6B301D92"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w:t>
            </w:r>
          </w:p>
        </w:tc>
        <w:tc>
          <w:tcPr>
            <w:tcW w:w="239" w:type="pct"/>
            <w:tcBorders>
              <w:top w:val="nil"/>
              <w:left w:val="nil"/>
              <w:bottom w:val="single" w:sz="4" w:space="0" w:color="auto"/>
              <w:right w:val="single" w:sz="4" w:space="0" w:color="auto"/>
            </w:tcBorders>
            <w:shd w:val="clear" w:color="auto" w:fill="auto"/>
            <w:noWrap/>
            <w:vAlign w:val="bottom"/>
            <w:hideMark/>
          </w:tcPr>
          <w:p w14:paraId="2FEB47C7"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t</w:t>
            </w:r>
          </w:p>
        </w:tc>
        <w:tc>
          <w:tcPr>
            <w:tcW w:w="305" w:type="pct"/>
            <w:tcBorders>
              <w:top w:val="nil"/>
              <w:left w:val="nil"/>
              <w:bottom w:val="single" w:sz="4" w:space="0" w:color="auto"/>
              <w:right w:val="single" w:sz="4" w:space="0" w:color="auto"/>
            </w:tcBorders>
            <w:shd w:val="clear" w:color="auto" w:fill="auto"/>
            <w:noWrap/>
            <w:vAlign w:val="bottom"/>
            <w:hideMark/>
          </w:tcPr>
          <w:p w14:paraId="702D59C2"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rubber</w:t>
            </w:r>
          </w:p>
        </w:tc>
        <w:tc>
          <w:tcPr>
            <w:tcW w:w="239" w:type="pct"/>
            <w:tcBorders>
              <w:top w:val="nil"/>
              <w:left w:val="nil"/>
              <w:bottom w:val="single" w:sz="4" w:space="0" w:color="auto"/>
              <w:right w:val="single" w:sz="4" w:space="0" w:color="auto"/>
            </w:tcBorders>
            <w:shd w:val="clear" w:color="auto" w:fill="auto"/>
            <w:noWrap/>
            <w:vAlign w:val="bottom"/>
            <w:hideMark/>
          </w:tcPr>
          <w:p w14:paraId="16D957B9"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sheet</w:t>
            </w:r>
          </w:p>
        </w:tc>
        <w:tc>
          <w:tcPr>
            <w:tcW w:w="274" w:type="pct"/>
            <w:tcBorders>
              <w:top w:val="nil"/>
              <w:left w:val="nil"/>
              <w:bottom w:val="single" w:sz="4" w:space="0" w:color="auto"/>
              <w:right w:val="single" w:sz="4" w:space="0" w:color="auto"/>
            </w:tcBorders>
            <w:shd w:val="clear" w:color="auto" w:fill="auto"/>
            <w:noWrap/>
            <w:vAlign w:val="bottom"/>
            <w:hideMark/>
          </w:tcPr>
          <w:p w14:paraId="2B070B95"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high</w:t>
            </w:r>
          </w:p>
        </w:tc>
        <w:tc>
          <w:tcPr>
            <w:tcW w:w="239" w:type="pct"/>
            <w:tcBorders>
              <w:top w:val="nil"/>
              <w:left w:val="nil"/>
              <w:bottom w:val="single" w:sz="4" w:space="0" w:color="auto"/>
              <w:right w:val="single" w:sz="4" w:space="0" w:color="auto"/>
            </w:tcBorders>
            <w:shd w:val="clear" w:color="auto" w:fill="auto"/>
            <w:noWrap/>
            <w:vAlign w:val="bottom"/>
            <w:hideMark/>
          </w:tcPr>
          <w:p w14:paraId="48540F85"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05" w:type="pct"/>
            <w:tcBorders>
              <w:top w:val="nil"/>
              <w:left w:val="nil"/>
              <w:bottom w:val="single" w:sz="4" w:space="0" w:color="auto"/>
              <w:right w:val="single" w:sz="4" w:space="0" w:color="auto"/>
            </w:tcBorders>
            <w:shd w:val="clear" w:color="auto" w:fill="auto"/>
            <w:noWrap/>
            <w:vAlign w:val="bottom"/>
            <w:hideMark/>
          </w:tcPr>
          <w:p w14:paraId="5BE44A97"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05" w:type="pct"/>
            <w:tcBorders>
              <w:top w:val="nil"/>
              <w:left w:val="nil"/>
              <w:bottom w:val="single" w:sz="4" w:space="0" w:color="auto"/>
              <w:right w:val="single" w:sz="4" w:space="0" w:color="auto"/>
            </w:tcBorders>
            <w:shd w:val="clear" w:color="auto" w:fill="auto"/>
            <w:noWrap/>
            <w:hideMark/>
          </w:tcPr>
          <w:p w14:paraId="600E648F" w14:textId="4F429449" w:rsidR="00EF4A3D" w:rsidRPr="00DC3913" w:rsidRDefault="00EF4A3D" w:rsidP="002539B0">
            <w:pPr>
              <w:spacing w:after="0" w:line="240" w:lineRule="auto"/>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hideMark/>
          </w:tcPr>
          <w:p w14:paraId="2334BCC2" w14:textId="3A338410" w:rsidR="00EF4A3D" w:rsidRPr="00DC3913" w:rsidRDefault="00EF4A3D" w:rsidP="002539B0">
            <w:pPr>
              <w:spacing w:after="0" w:line="240" w:lineRule="auto"/>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hideMark/>
          </w:tcPr>
          <w:p w14:paraId="393A2D27" w14:textId="58C6BB5E" w:rsidR="00EF4A3D" w:rsidRPr="00DC3913" w:rsidRDefault="00EF4A3D" w:rsidP="002539B0">
            <w:pPr>
              <w:spacing w:after="0" w:line="240" w:lineRule="auto"/>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vAlign w:val="bottom"/>
            <w:hideMark/>
          </w:tcPr>
          <w:p w14:paraId="07E3005F"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115</w:t>
            </w:r>
          </w:p>
        </w:tc>
        <w:tc>
          <w:tcPr>
            <w:tcW w:w="205" w:type="pct"/>
            <w:tcBorders>
              <w:top w:val="nil"/>
              <w:left w:val="nil"/>
              <w:bottom w:val="single" w:sz="4" w:space="0" w:color="auto"/>
              <w:right w:val="single" w:sz="4" w:space="0" w:color="auto"/>
            </w:tcBorders>
            <w:shd w:val="clear" w:color="auto" w:fill="auto"/>
            <w:noWrap/>
            <w:vAlign w:val="bottom"/>
            <w:hideMark/>
          </w:tcPr>
          <w:p w14:paraId="2A91EFC4"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388</w:t>
            </w:r>
          </w:p>
        </w:tc>
        <w:tc>
          <w:tcPr>
            <w:tcW w:w="205" w:type="pct"/>
            <w:tcBorders>
              <w:top w:val="nil"/>
              <w:left w:val="nil"/>
              <w:bottom w:val="single" w:sz="4" w:space="0" w:color="auto"/>
              <w:right w:val="single" w:sz="4" w:space="0" w:color="auto"/>
            </w:tcBorders>
            <w:shd w:val="clear" w:color="auto" w:fill="auto"/>
            <w:noWrap/>
            <w:vAlign w:val="bottom"/>
            <w:hideMark/>
          </w:tcPr>
          <w:p w14:paraId="3BA7EEF8"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170</w:t>
            </w:r>
          </w:p>
        </w:tc>
        <w:tc>
          <w:tcPr>
            <w:tcW w:w="241" w:type="pct"/>
            <w:tcBorders>
              <w:top w:val="nil"/>
              <w:left w:val="nil"/>
              <w:bottom w:val="single" w:sz="4" w:space="0" w:color="auto"/>
              <w:right w:val="single" w:sz="4" w:space="0" w:color="auto"/>
            </w:tcBorders>
            <w:shd w:val="clear" w:color="auto" w:fill="auto"/>
            <w:noWrap/>
            <w:vAlign w:val="bottom"/>
            <w:hideMark/>
          </w:tcPr>
          <w:p w14:paraId="348785D9"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353</w:t>
            </w:r>
          </w:p>
        </w:tc>
        <w:tc>
          <w:tcPr>
            <w:tcW w:w="239" w:type="pct"/>
            <w:tcBorders>
              <w:top w:val="nil"/>
              <w:left w:val="nil"/>
              <w:bottom w:val="single" w:sz="4" w:space="0" w:color="auto"/>
              <w:right w:val="single" w:sz="4" w:space="0" w:color="auto"/>
            </w:tcBorders>
            <w:shd w:val="clear" w:color="auto" w:fill="auto"/>
            <w:noWrap/>
            <w:vAlign w:val="bottom"/>
            <w:hideMark/>
          </w:tcPr>
          <w:p w14:paraId="4E26A2EF"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30</w:t>
            </w:r>
          </w:p>
        </w:tc>
        <w:tc>
          <w:tcPr>
            <w:tcW w:w="239" w:type="pct"/>
            <w:tcBorders>
              <w:top w:val="nil"/>
              <w:left w:val="nil"/>
              <w:bottom w:val="single" w:sz="4" w:space="0" w:color="auto"/>
              <w:right w:val="single" w:sz="4" w:space="0" w:color="auto"/>
            </w:tcBorders>
            <w:shd w:val="clear" w:color="auto" w:fill="auto"/>
            <w:noWrap/>
            <w:vAlign w:val="bottom"/>
            <w:hideMark/>
          </w:tcPr>
          <w:p w14:paraId="3B458124"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244</w:t>
            </w:r>
          </w:p>
        </w:tc>
        <w:tc>
          <w:tcPr>
            <w:tcW w:w="409" w:type="pct"/>
            <w:tcBorders>
              <w:top w:val="nil"/>
              <w:left w:val="nil"/>
              <w:bottom w:val="single" w:sz="4" w:space="0" w:color="auto"/>
              <w:right w:val="single" w:sz="4" w:space="0" w:color="auto"/>
            </w:tcBorders>
            <w:shd w:val="clear" w:color="auto" w:fill="auto"/>
            <w:noWrap/>
            <w:vAlign w:val="bottom"/>
            <w:hideMark/>
          </w:tcPr>
          <w:p w14:paraId="74782581"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Merged - two rubber sheets</w:t>
            </w:r>
          </w:p>
        </w:tc>
        <w:tc>
          <w:tcPr>
            <w:tcW w:w="415" w:type="pct"/>
            <w:tcBorders>
              <w:top w:val="nil"/>
              <w:left w:val="nil"/>
              <w:bottom w:val="single" w:sz="4" w:space="0" w:color="auto"/>
              <w:right w:val="single" w:sz="4" w:space="0" w:color="auto"/>
            </w:tcBorders>
            <w:shd w:val="clear" w:color="auto" w:fill="auto"/>
            <w:noWrap/>
            <w:vAlign w:val="bottom"/>
            <w:hideMark/>
          </w:tcPr>
          <w:p w14:paraId="4043C77D"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(merged) rubber sheet</w:t>
            </w:r>
          </w:p>
        </w:tc>
      </w:tr>
      <w:tr w:rsidR="00EF4A3D" w:rsidRPr="00DC3913" w14:paraId="3D9E654C" w14:textId="77777777" w:rsidTr="00EF4A3D">
        <w:trPr>
          <w:cantSplit/>
          <w:trHeight w:val="300"/>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1F3438E3"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7</w:t>
            </w:r>
          </w:p>
        </w:tc>
        <w:tc>
          <w:tcPr>
            <w:tcW w:w="238" w:type="pct"/>
            <w:tcBorders>
              <w:top w:val="nil"/>
              <w:left w:val="nil"/>
              <w:bottom w:val="single" w:sz="4" w:space="0" w:color="auto"/>
              <w:right w:val="single" w:sz="4" w:space="0" w:color="auto"/>
            </w:tcBorders>
            <w:shd w:val="clear" w:color="auto" w:fill="auto"/>
            <w:noWrap/>
            <w:vAlign w:val="bottom"/>
            <w:hideMark/>
          </w:tcPr>
          <w:p w14:paraId="31772992"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7007</w:t>
            </w:r>
          </w:p>
        </w:tc>
        <w:tc>
          <w:tcPr>
            <w:tcW w:w="172" w:type="pct"/>
            <w:tcBorders>
              <w:top w:val="nil"/>
              <w:left w:val="nil"/>
              <w:bottom w:val="single" w:sz="4" w:space="0" w:color="auto"/>
              <w:right w:val="single" w:sz="4" w:space="0" w:color="auto"/>
            </w:tcBorders>
            <w:shd w:val="clear" w:color="auto" w:fill="auto"/>
            <w:noWrap/>
            <w:vAlign w:val="bottom"/>
            <w:hideMark/>
          </w:tcPr>
          <w:p w14:paraId="43828CFF"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w:t>
            </w:r>
          </w:p>
        </w:tc>
        <w:tc>
          <w:tcPr>
            <w:tcW w:w="239" w:type="pct"/>
            <w:tcBorders>
              <w:top w:val="nil"/>
              <w:left w:val="nil"/>
              <w:bottom w:val="single" w:sz="4" w:space="0" w:color="auto"/>
              <w:right w:val="single" w:sz="4" w:space="0" w:color="auto"/>
            </w:tcBorders>
            <w:shd w:val="clear" w:color="auto" w:fill="auto"/>
            <w:noWrap/>
            <w:vAlign w:val="bottom"/>
            <w:hideMark/>
          </w:tcPr>
          <w:p w14:paraId="0267ED01"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t</w:t>
            </w:r>
          </w:p>
        </w:tc>
        <w:tc>
          <w:tcPr>
            <w:tcW w:w="305" w:type="pct"/>
            <w:tcBorders>
              <w:top w:val="nil"/>
              <w:left w:val="nil"/>
              <w:bottom w:val="single" w:sz="4" w:space="0" w:color="auto"/>
              <w:right w:val="single" w:sz="4" w:space="0" w:color="auto"/>
            </w:tcBorders>
            <w:shd w:val="clear" w:color="auto" w:fill="auto"/>
            <w:noWrap/>
            <w:vAlign w:val="bottom"/>
            <w:hideMark/>
          </w:tcPr>
          <w:p w14:paraId="67FBF516"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rubber</w:t>
            </w:r>
          </w:p>
        </w:tc>
        <w:tc>
          <w:tcPr>
            <w:tcW w:w="239" w:type="pct"/>
            <w:tcBorders>
              <w:top w:val="nil"/>
              <w:left w:val="nil"/>
              <w:bottom w:val="single" w:sz="4" w:space="0" w:color="auto"/>
              <w:right w:val="single" w:sz="4" w:space="0" w:color="auto"/>
            </w:tcBorders>
            <w:shd w:val="clear" w:color="auto" w:fill="auto"/>
            <w:noWrap/>
            <w:vAlign w:val="bottom"/>
            <w:hideMark/>
          </w:tcPr>
          <w:p w14:paraId="47F62FE6"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sheet</w:t>
            </w:r>
          </w:p>
        </w:tc>
        <w:tc>
          <w:tcPr>
            <w:tcW w:w="274" w:type="pct"/>
            <w:tcBorders>
              <w:top w:val="nil"/>
              <w:left w:val="nil"/>
              <w:bottom w:val="single" w:sz="4" w:space="0" w:color="auto"/>
              <w:right w:val="single" w:sz="4" w:space="0" w:color="auto"/>
            </w:tcBorders>
            <w:shd w:val="clear" w:color="auto" w:fill="auto"/>
            <w:noWrap/>
            <w:vAlign w:val="bottom"/>
            <w:hideMark/>
          </w:tcPr>
          <w:p w14:paraId="4A987268"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high</w:t>
            </w:r>
          </w:p>
        </w:tc>
        <w:tc>
          <w:tcPr>
            <w:tcW w:w="239" w:type="pct"/>
            <w:tcBorders>
              <w:top w:val="nil"/>
              <w:left w:val="nil"/>
              <w:bottom w:val="single" w:sz="4" w:space="0" w:color="auto"/>
              <w:right w:val="single" w:sz="4" w:space="0" w:color="auto"/>
            </w:tcBorders>
            <w:shd w:val="clear" w:color="auto" w:fill="auto"/>
            <w:noWrap/>
            <w:vAlign w:val="bottom"/>
            <w:hideMark/>
          </w:tcPr>
          <w:p w14:paraId="5569D02E"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05" w:type="pct"/>
            <w:tcBorders>
              <w:top w:val="nil"/>
              <w:left w:val="nil"/>
              <w:bottom w:val="single" w:sz="4" w:space="0" w:color="auto"/>
              <w:right w:val="single" w:sz="4" w:space="0" w:color="auto"/>
            </w:tcBorders>
            <w:shd w:val="clear" w:color="auto" w:fill="auto"/>
            <w:noWrap/>
            <w:vAlign w:val="bottom"/>
            <w:hideMark/>
          </w:tcPr>
          <w:p w14:paraId="57644ABA"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05" w:type="pct"/>
            <w:tcBorders>
              <w:top w:val="nil"/>
              <w:left w:val="nil"/>
              <w:bottom w:val="single" w:sz="4" w:space="0" w:color="auto"/>
              <w:right w:val="single" w:sz="4" w:space="0" w:color="auto"/>
            </w:tcBorders>
            <w:shd w:val="clear" w:color="auto" w:fill="auto"/>
            <w:noWrap/>
            <w:hideMark/>
          </w:tcPr>
          <w:p w14:paraId="3D93AF7E" w14:textId="4ABAF749" w:rsidR="00EF4A3D" w:rsidRPr="00DC3913" w:rsidRDefault="00EF4A3D" w:rsidP="002539B0">
            <w:pPr>
              <w:spacing w:after="0" w:line="240" w:lineRule="auto"/>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hideMark/>
          </w:tcPr>
          <w:p w14:paraId="65C03A28" w14:textId="67A319D9" w:rsidR="00EF4A3D" w:rsidRPr="00DC3913" w:rsidRDefault="00EF4A3D" w:rsidP="002539B0">
            <w:pPr>
              <w:spacing w:after="0" w:line="240" w:lineRule="auto"/>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hideMark/>
          </w:tcPr>
          <w:p w14:paraId="1A83F204" w14:textId="65CF5318" w:rsidR="00EF4A3D" w:rsidRPr="00DC3913" w:rsidRDefault="00EF4A3D" w:rsidP="002539B0">
            <w:pPr>
              <w:spacing w:after="0" w:line="240" w:lineRule="auto"/>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vAlign w:val="bottom"/>
            <w:hideMark/>
          </w:tcPr>
          <w:p w14:paraId="52E842FE"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110</w:t>
            </w:r>
          </w:p>
        </w:tc>
        <w:tc>
          <w:tcPr>
            <w:tcW w:w="205" w:type="pct"/>
            <w:tcBorders>
              <w:top w:val="nil"/>
              <w:left w:val="nil"/>
              <w:bottom w:val="single" w:sz="4" w:space="0" w:color="auto"/>
              <w:right w:val="single" w:sz="4" w:space="0" w:color="auto"/>
            </w:tcBorders>
            <w:shd w:val="clear" w:color="auto" w:fill="auto"/>
            <w:noWrap/>
            <w:vAlign w:val="bottom"/>
            <w:hideMark/>
          </w:tcPr>
          <w:p w14:paraId="335EE550"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396</w:t>
            </w:r>
          </w:p>
        </w:tc>
        <w:tc>
          <w:tcPr>
            <w:tcW w:w="205" w:type="pct"/>
            <w:tcBorders>
              <w:top w:val="nil"/>
              <w:left w:val="nil"/>
              <w:bottom w:val="single" w:sz="4" w:space="0" w:color="auto"/>
              <w:right w:val="single" w:sz="4" w:space="0" w:color="auto"/>
            </w:tcBorders>
            <w:shd w:val="clear" w:color="auto" w:fill="auto"/>
            <w:noWrap/>
            <w:vAlign w:val="bottom"/>
            <w:hideMark/>
          </w:tcPr>
          <w:p w14:paraId="5A8FFC23"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231</w:t>
            </w:r>
          </w:p>
        </w:tc>
        <w:tc>
          <w:tcPr>
            <w:tcW w:w="241" w:type="pct"/>
            <w:tcBorders>
              <w:top w:val="nil"/>
              <w:left w:val="nil"/>
              <w:bottom w:val="single" w:sz="4" w:space="0" w:color="auto"/>
              <w:right w:val="single" w:sz="4" w:space="0" w:color="auto"/>
            </w:tcBorders>
            <w:shd w:val="clear" w:color="auto" w:fill="auto"/>
            <w:noWrap/>
            <w:vAlign w:val="bottom"/>
            <w:hideMark/>
          </w:tcPr>
          <w:p w14:paraId="60C8AEE4"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351</w:t>
            </w:r>
          </w:p>
        </w:tc>
        <w:tc>
          <w:tcPr>
            <w:tcW w:w="239" w:type="pct"/>
            <w:tcBorders>
              <w:top w:val="nil"/>
              <w:left w:val="nil"/>
              <w:bottom w:val="single" w:sz="4" w:space="0" w:color="auto"/>
              <w:right w:val="single" w:sz="4" w:space="0" w:color="auto"/>
            </w:tcBorders>
            <w:shd w:val="clear" w:color="auto" w:fill="auto"/>
            <w:noWrap/>
            <w:vAlign w:val="bottom"/>
            <w:hideMark/>
          </w:tcPr>
          <w:p w14:paraId="0DEA5B6A"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29</w:t>
            </w:r>
          </w:p>
        </w:tc>
        <w:tc>
          <w:tcPr>
            <w:tcW w:w="239" w:type="pct"/>
            <w:tcBorders>
              <w:top w:val="nil"/>
              <w:left w:val="nil"/>
              <w:bottom w:val="single" w:sz="4" w:space="0" w:color="auto"/>
              <w:right w:val="single" w:sz="4" w:space="0" w:color="auto"/>
            </w:tcBorders>
            <w:shd w:val="clear" w:color="auto" w:fill="auto"/>
            <w:noWrap/>
            <w:vAlign w:val="bottom"/>
            <w:hideMark/>
          </w:tcPr>
          <w:p w14:paraId="72C1AB46"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241</w:t>
            </w:r>
          </w:p>
        </w:tc>
        <w:tc>
          <w:tcPr>
            <w:tcW w:w="409" w:type="pct"/>
            <w:tcBorders>
              <w:top w:val="nil"/>
              <w:left w:val="nil"/>
              <w:bottom w:val="single" w:sz="4" w:space="0" w:color="auto"/>
              <w:right w:val="single" w:sz="4" w:space="0" w:color="auto"/>
            </w:tcBorders>
            <w:shd w:val="clear" w:color="auto" w:fill="auto"/>
            <w:noWrap/>
            <w:vAlign w:val="bottom"/>
            <w:hideMark/>
          </w:tcPr>
          <w:p w14:paraId="0AD49E5C"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Merged - two rubber sheets</w:t>
            </w:r>
          </w:p>
        </w:tc>
        <w:tc>
          <w:tcPr>
            <w:tcW w:w="415" w:type="pct"/>
            <w:tcBorders>
              <w:top w:val="nil"/>
              <w:left w:val="nil"/>
              <w:bottom w:val="single" w:sz="4" w:space="0" w:color="auto"/>
              <w:right w:val="single" w:sz="4" w:space="0" w:color="auto"/>
            </w:tcBorders>
            <w:shd w:val="clear" w:color="auto" w:fill="auto"/>
            <w:noWrap/>
            <w:vAlign w:val="bottom"/>
            <w:hideMark/>
          </w:tcPr>
          <w:p w14:paraId="19CBE1B4"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(merged) rubber sheet</w:t>
            </w:r>
          </w:p>
        </w:tc>
      </w:tr>
      <w:tr w:rsidR="00EF4A3D" w:rsidRPr="00DC3913" w14:paraId="320A6993" w14:textId="77777777" w:rsidTr="00EF4A3D">
        <w:trPr>
          <w:cantSplit/>
          <w:trHeight w:val="300"/>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00A0E337"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7</w:t>
            </w:r>
          </w:p>
        </w:tc>
        <w:tc>
          <w:tcPr>
            <w:tcW w:w="238" w:type="pct"/>
            <w:tcBorders>
              <w:top w:val="nil"/>
              <w:left w:val="nil"/>
              <w:bottom w:val="single" w:sz="4" w:space="0" w:color="auto"/>
              <w:right w:val="single" w:sz="4" w:space="0" w:color="auto"/>
            </w:tcBorders>
            <w:shd w:val="clear" w:color="auto" w:fill="auto"/>
            <w:noWrap/>
            <w:vAlign w:val="bottom"/>
            <w:hideMark/>
          </w:tcPr>
          <w:p w14:paraId="373956D9"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6011</w:t>
            </w:r>
          </w:p>
        </w:tc>
        <w:tc>
          <w:tcPr>
            <w:tcW w:w="172" w:type="pct"/>
            <w:tcBorders>
              <w:top w:val="nil"/>
              <w:left w:val="nil"/>
              <w:bottom w:val="single" w:sz="4" w:space="0" w:color="auto"/>
              <w:right w:val="single" w:sz="4" w:space="0" w:color="auto"/>
            </w:tcBorders>
            <w:shd w:val="clear" w:color="auto" w:fill="auto"/>
            <w:noWrap/>
            <w:vAlign w:val="bottom"/>
            <w:hideMark/>
          </w:tcPr>
          <w:p w14:paraId="2DC5A092"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39" w:type="pct"/>
            <w:tcBorders>
              <w:top w:val="nil"/>
              <w:left w:val="nil"/>
              <w:bottom w:val="single" w:sz="4" w:space="0" w:color="auto"/>
              <w:right w:val="single" w:sz="4" w:space="0" w:color="auto"/>
            </w:tcBorders>
            <w:shd w:val="clear" w:color="auto" w:fill="auto"/>
            <w:noWrap/>
            <w:vAlign w:val="bottom"/>
            <w:hideMark/>
          </w:tcPr>
          <w:p w14:paraId="11ADC8E6"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t</w:t>
            </w:r>
          </w:p>
        </w:tc>
        <w:tc>
          <w:tcPr>
            <w:tcW w:w="305" w:type="pct"/>
            <w:tcBorders>
              <w:top w:val="nil"/>
              <w:left w:val="nil"/>
              <w:bottom w:val="single" w:sz="4" w:space="0" w:color="auto"/>
              <w:right w:val="single" w:sz="4" w:space="0" w:color="auto"/>
            </w:tcBorders>
            <w:shd w:val="clear" w:color="auto" w:fill="auto"/>
            <w:noWrap/>
            <w:vAlign w:val="bottom"/>
            <w:hideMark/>
          </w:tcPr>
          <w:p w14:paraId="5300DA73"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saline</w:t>
            </w:r>
          </w:p>
        </w:tc>
        <w:tc>
          <w:tcPr>
            <w:tcW w:w="239" w:type="pct"/>
            <w:tcBorders>
              <w:top w:val="nil"/>
              <w:left w:val="nil"/>
              <w:bottom w:val="single" w:sz="4" w:space="0" w:color="auto"/>
              <w:right w:val="single" w:sz="4" w:space="0" w:color="auto"/>
            </w:tcBorders>
            <w:shd w:val="clear" w:color="auto" w:fill="auto"/>
            <w:noWrap/>
            <w:vAlign w:val="bottom"/>
            <w:hideMark/>
          </w:tcPr>
          <w:p w14:paraId="62C93EC6"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bulk</w:t>
            </w:r>
          </w:p>
        </w:tc>
        <w:tc>
          <w:tcPr>
            <w:tcW w:w="274" w:type="pct"/>
            <w:tcBorders>
              <w:top w:val="nil"/>
              <w:left w:val="nil"/>
              <w:bottom w:val="single" w:sz="4" w:space="0" w:color="auto"/>
              <w:right w:val="single" w:sz="4" w:space="0" w:color="auto"/>
            </w:tcBorders>
            <w:shd w:val="clear" w:color="auto" w:fill="auto"/>
            <w:noWrap/>
            <w:vAlign w:val="bottom"/>
            <w:hideMark/>
          </w:tcPr>
          <w:p w14:paraId="5D7A1954"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high</w:t>
            </w:r>
          </w:p>
        </w:tc>
        <w:tc>
          <w:tcPr>
            <w:tcW w:w="239" w:type="pct"/>
            <w:tcBorders>
              <w:top w:val="nil"/>
              <w:left w:val="nil"/>
              <w:bottom w:val="single" w:sz="4" w:space="0" w:color="auto"/>
              <w:right w:val="single" w:sz="4" w:space="0" w:color="auto"/>
            </w:tcBorders>
            <w:shd w:val="clear" w:color="auto" w:fill="auto"/>
            <w:noWrap/>
            <w:vAlign w:val="bottom"/>
            <w:hideMark/>
          </w:tcPr>
          <w:p w14:paraId="302A9ED5"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285</w:t>
            </w:r>
          </w:p>
        </w:tc>
        <w:tc>
          <w:tcPr>
            <w:tcW w:w="205" w:type="pct"/>
            <w:tcBorders>
              <w:top w:val="nil"/>
              <w:left w:val="nil"/>
              <w:bottom w:val="single" w:sz="4" w:space="0" w:color="auto"/>
              <w:right w:val="single" w:sz="4" w:space="0" w:color="auto"/>
            </w:tcBorders>
            <w:shd w:val="clear" w:color="auto" w:fill="auto"/>
            <w:noWrap/>
            <w:vAlign w:val="bottom"/>
            <w:hideMark/>
          </w:tcPr>
          <w:p w14:paraId="6E1C19C2"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05" w:type="pct"/>
            <w:tcBorders>
              <w:top w:val="nil"/>
              <w:left w:val="nil"/>
              <w:bottom w:val="single" w:sz="4" w:space="0" w:color="auto"/>
              <w:right w:val="single" w:sz="4" w:space="0" w:color="auto"/>
            </w:tcBorders>
            <w:shd w:val="clear" w:color="auto" w:fill="auto"/>
            <w:noWrap/>
            <w:hideMark/>
          </w:tcPr>
          <w:p w14:paraId="47151326" w14:textId="77A89A30" w:rsidR="00EF4A3D" w:rsidRPr="00DC3913" w:rsidRDefault="00EF4A3D" w:rsidP="002539B0">
            <w:pPr>
              <w:spacing w:after="0" w:line="240" w:lineRule="auto"/>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hideMark/>
          </w:tcPr>
          <w:p w14:paraId="0E8C7365" w14:textId="2BE77C4C" w:rsidR="00EF4A3D" w:rsidRPr="00DC3913" w:rsidRDefault="00EF4A3D" w:rsidP="002539B0">
            <w:pPr>
              <w:spacing w:after="0" w:line="240" w:lineRule="auto"/>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hideMark/>
          </w:tcPr>
          <w:p w14:paraId="3D33B452" w14:textId="53975540" w:rsidR="00EF4A3D" w:rsidRPr="00DC3913" w:rsidRDefault="00EF4A3D" w:rsidP="002539B0">
            <w:pPr>
              <w:spacing w:after="0" w:line="240" w:lineRule="auto"/>
              <w:jc w:val="right"/>
              <w:rPr>
                <w:rFonts w:ascii="Calibri" w:eastAsia="Times New Roman" w:hAnsi="Calibri" w:cs="Times New Roman"/>
                <w:color w:val="000000"/>
                <w:sz w:val="18"/>
                <w:szCs w:val="18"/>
              </w:rPr>
            </w:pPr>
            <w:r w:rsidRPr="004D3F10">
              <w:rPr>
                <w:rFonts w:ascii="Calibri" w:eastAsia="Times New Roman" w:hAnsi="Calibri" w:cs="Times New Roman"/>
                <w:color w:val="000000"/>
                <w:sz w:val="18"/>
                <w:szCs w:val="18"/>
              </w:rPr>
              <w:t>None Recorded</w:t>
            </w:r>
          </w:p>
        </w:tc>
        <w:tc>
          <w:tcPr>
            <w:tcW w:w="239" w:type="pct"/>
            <w:tcBorders>
              <w:top w:val="nil"/>
              <w:left w:val="nil"/>
              <w:bottom w:val="single" w:sz="4" w:space="0" w:color="auto"/>
              <w:right w:val="single" w:sz="4" w:space="0" w:color="auto"/>
            </w:tcBorders>
            <w:shd w:val="clear" w:color="auto" w:fill="auto"/>
            <w:noWrap/>
            <w:vAlign w:val="bottom"/>
            <w:hideMark/>
          </w:tcPr>
          <w:p w14:paraId="03998456"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148</w:t>
            </w:r>
          </w:p>
        </w:tc>
        <w:tc>
          <w:tcPr>
            <w:tcW w:w="205" w:type="pct"/>
            <w:tcBorders>
              <w:top w:val="nil"/>
              <w:left w:val="nil"/>
              <w:bottom w:val="single" w:sz="4" w:space="0" w:color="auto"/>
              <w:right w:val="single" w:sz="4" w:space="0" w:color="auto"/>
            </w:tcBorders>
            <w:shd w:val="clear" w:color="auto" w:fill="auto"/>
            <w:noWrap/>
            <w:vAlign w:val="bottom"/>
            <w:hideMark/>
          </w:tcPr>
          <w:p w14:paraId="337682DA"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217</w:t>
            </w:r>
          </w:p>
        </w:tc>
        <w:tc>
          <w:tcPr>
            <w:tcW w:w="205" w:type="pct"/>
            <w:tcBorders>
              <w:top w:val="nil"/>
              <w:left w:val="nil"/>
              <w:bottom w:val="single" w:sz="4" w:space="0" w:color="auto"/>
              <w:right w:val="single" w:sz="4" w:space="0" w:color="auto"/>
            </w:tcBorders>
            <w:shd w:val="clear" w:color="auto" w:fill="auto"/>
            <w:noWrap/>
            <w:vAlign w:val="bottom"/>
            <w:hideMark/>
          </w:tcPr>
          <w:p w14:paraId="6486B418"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276</w:t>
            </w:r>
          </w:p>
        </w:tc>
        <w:tc>
          <w:tcPr>
            <w:tcW w:w="241" w:type="pct"/>
            <w:tcBorders>
              <w:top w:val="nil"/>
              <w:left w:val="nil"/>
              <w:bottom w:val="single" w:sz="4" w:space="0" w:color="auto"/>
              <w:right w:val="single" w:sz="4" w:space="0" w:color="auto"/>
            </w:tcBorders>
            <w:shd w:val="clear" w:color="auto" w:fill="auto"/>
            <w:noWrap/>
            <w:vAlign w:val="bottom"/>
            <w:hideMark/>
          </w:tcPr>
          <w:p w14:paraId="1EB7E0D3"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328</w:t>
            </w:r>
          </w:p>
        </w:tc>
        <w:tc>
          <w:tcPr>
            <w:tcW w:w="239" w:type="pct"/>
            <w:tcBorders>
              <w:top w:val="nil"/>
              <w:left w:val="nil"/>
              <w:bottom w:val="single" w:sz="4" w:space="0" w:color="auto"/>
              <w:right w:val="single" w:sz="4" w:space="0" w:color="auto"/>
            </w:tcBorders>
            <w:shd w:val="clear" w:color="auto" w:fill="auto"/>
            <w:noWrap/>
            <w:vAlign w:val="bottom"/>
            <w:hideMark/>
          </w:tcPr>
          <w:p w14:paraId="0F38CBE8"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29</w:t>
            </w:r>
          </w:p>
        </w:tc>
        <w:tc>
          <w:tcPr>
            <w:tcW w:w="239" w:type="pct"/>
            <w:tcBorders>
              <w:top w:val="nil"/>
              <w:left w:val="nil"/>
              <w:bottom w:val="single" w:sz="4" w:space="0" w:color="auto"/>
              <w:right w:val="single" w:sz="4" w:space="0" w:color="auto"/>
            </w:tcBorders>
            <w:shd w:val="clear" w:color="auto" w:fill="auto"/>
            <w:noWrap/>
            <w:vAlign w:val="bottom"/>
            <w:hideMark/>
          </w:tcPr>
          <w:p w14:paraId="10F3412D" w14:textId="77777777" w:rsidR="00EF4A3D" w:rsidRPr="00DC3913" w:rsidRDefault="00EF4A3D"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124</w:t>
            </w:r>
          </w:p>
        </w:tc>
        <w:tc>
          <w:tcPr>
            <w:tcW w:w="409" w:type="pct"/>
            <w:tcBorders>
              <w:top w:val="nil"/>
              <w:left w:val="nil"/>
              <w:bottom w:val="single" w:sz="4" w:space="0" w:color="auto"/>
              <w:right w:val="single" w:sz="4" w:space="0" w:color="auto"/>
            </w:tcBorders>
            <w:shd w:val="clear" w:color="auto" w:fill="auto"/>
            <w:noWrap/>
            <w:vAlign w:val="bottom"/>
            <w:hideMark/>
          </w:tcPr>
          <w:p w14:paraId="5F18102C"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Breast Milk bottle 10% Saline</w:t>
            </w:r>
          </w:p>
        </w:tc>
        <w:tc>
          <w:tcPr>
            <w:tcW w:w="415" w:type="pct"/>
            <w:tcBorders>
              <w:top w:val="nil"/>
              <w:left w:val="nil"/>
              <w:bottom w:val="single" w:sz="4" w:space="0" w:color="auto"/>
              <w:right w:val="single" w:sz="4" w:space="0" w:color="auto"/>
            </w:tcBorders>
            <w:shd w:val="clear" w:color="auto" w:fill="auto"/>
            <w:noWrap/>
            <w:vAlign w:val="bottom"/>
            <w:hideMark/>
          </w:tcPr>
          <w:p w14:paraId="393143FF" w14:textId="77777777" w:rsidR="00EF4A3D" w:rsidRPr="00DC3913" w:rsidRDefault="00EF4A3D"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saline</w:t>
            </w:r>
          </w:p>
        </w:tc>
      </w:tr>
      <w:tr w:rsidR="00DC3913" w:rsidRPr="00DC3913" w14:paraId="1D619A46" w14:textId="77777777" w:rsidTr="00EF4A3D">
        <w:trPr>
          <w:cantSplit/>
          <w:trHeight w:val="300"/>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5481015F"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7</w:t>
            </w:r>
          </w:p>
        </w:tc>
        <w:tc>
          <w:tcPr>
            <w:tcW w:w="238" w:type="pct"/>
            <w:tcBorders>
              <w:top w:val="nil"/>
              <w:left w:val="nil"/>
              <w:bottom w:val="single" w:sz="4" w:space="0" w:color="auto"/>
              <w:right w:val="single" w:sz="4" w:space="0" w:color="auto"/>
            </w:tcBorders>
            <w:shd w:val="clear" w:color="auto" w:fill="auto"/>
            <w:noWrap/>
            <w:vAlign w:val="bottom"/>
            <w:hideMark/>
          </w:tcPr>
          <w:p w14:paraId="741E7299"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6012</w:t>
            </w:r>
          </w:p>
        </w:tc>
        <w:tc>
          <w:tcPr>
            <w:tcW w:w="172" w:type="pct"/>
            <w:tcBorders>
              <w:top w:val="nil"/>
              <w:left w:val="nil"/>
              <w:bottom w:val="single" w:sz="4" w:space="0" w:color="auto"/>
              <w:right w:val="single" w:sz="4" w:space="0" w:color="auto"/>
            </w:tcBorders>
            <w:shd w:val="clear" w:color="auto" w:fill="auto"/>
            <w:noWrap/>
            <w:vAlign w:val="bottom"/>
            <w:hideMark/>
          </w:tcPr>
          <w:p w14:paraId="4F1F56A9"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39" w:type="pct"/>
            <w:tcBorders>
              <w:top w:val="nil"/>
              <w:left w:val="nil"/>
              <w:bottom w:val="single" w:sz="4" w:space="0" w:color="auto"/>
              <w:right w:val="single" w:sz="4" w:space="0" w:color="auto"/>
            </w:tcBorders>
            <w:shd w:val="clear" w:color="auto" w:fill="auto"/>
            <w:noWrap/>
            <w:vAlign w:val="bottom"/>
            <w:hideMark/>
          </w:tcPr>
          <w:p w14:paraId="004C6DA3" w14:textId="77777777" w:rsidR="002539B0" w:rsidRPr="00DC3913" w:rsidRDefault="002539B0"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t</w:t>
            </w:r>
          </w:p>
        </w:tc>
        <w:tc>
          <w:tcPr>
            <w:tcW w:w="305" w:type="pct"/>
            <w:tcBorders>
              <w:top w:val="nil"/>
              <w:left w:val="nil"/>
              <w:bottom w:val="single" w:sz="4" w:space="0" w:color="auto"/>
              <w:right w:val="single" w:sz="4" w:space="0" w:color="auto"/>
            </w:tcBorders>
            <w:shd w:val="clear" w:color="auto" w:fill="auto"/>
            <w:noWrap/>
            <w:vAlign w:val="bottom"/>
            <w:hideMark/>
          </w:tcPr>
          <w:p w14:paraId="0F16AA55" w14:textId="77777777" w:rsidR="002539B0" w:rsidRPr="00DC3913" w:rsidRDefault="002539B0"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saline</w:t>
            </w:r>
          </w:p>
        </w:tc>
        <w:tc>
          <w:tcPr>
            <w:tcW w:w="239" w:type="pct"/>
            <w:tcBorders>
              <w:top w:val="nil"/>
              <w:left w:val="nil"/>
              <w:bottom w:val="single" w:sz="4" w:space="0" w:color="auto"/>
              <w:right w:val="single" w:sz="4" w:space="0" w:color="auto"/>
            </w:tcBorders>
            <w:shd w:val="clear" w:color="auto" w:fill="auto"/>
            <w:noWrap/>
            <w:vAlign w:val="bottom"/>
            <w:hideMark/>
          </w:tcPr>
          <w:p w14:paraId="7391477C" w14:textId="77777777" w:rsidR="002539B0" w:rsidRPr="00DC3913" w:rsidRDefault="002539B0"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bulk</w:t>
            </w:r>
          </w:p>
        </w:tc>
        <w:tc>
          <w:tcPr>
            <w:tcW w:w="274" w:type="pct"/>
            <w:tcBorders>
              <w:top w:val="nil"/>
              <w:left w:val="nil"/>
              <w:bottom w:val="single" w:sz="4" w:space="0" w:color="auto"/>
              <w:right w:val="single" w:sz="4" w:space="0" w:color="auto"/>
            </w:tcBorders>
            <w:shd w:val="clear" w:color="auto" w:fill="auto"/>
            <w:noWrap/>
            <w:vAlign w:val="bottom"/>
            <w:hideMark/>
          </w:tcPr>
          <w:p w14:paraId="277048A1" w14:textId="77777777" w:rsidR="002539B0" w:rsidRPr="00DC3913" w:rsidRDefault="002539B0"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high</w:t>
            </w:r>
          </w:p>
        </w:tc>
        <w:tc>
          <w:tcPr>
            <w:tcW w:w="239" w:type="pct"/>
            <w:tcBorders>
              <w:top w:val="nil"/>
              <w:left w:val="nil"/>
              <w:bottom w:val="single" w:sz="4" w:space="0" w:color="auto"/>
              <w:right w:val="single" w:sz="4" w:space="0" w:color="auto"/>
            </w:tcBorders>
            <w:shd w:val="clear" w:color="auto" w:fill="auto"/>
            <w:noWrap/>
            <w:vAlign w:val="bottom"/>
            <w:hideMark/>
          </w:tcPr>
          <w:p w14:paraId="199F19CA"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285</w:t>
            </w:r>
          </w:p>
        </w:tc>
        <w:tc>
          <w:tcPr>
            <w:tcW w:w="205" w:type="pct"/>
            <w:tcBorders>
              <w:top w:val="nil"/>
              <w:left w:val="nil"/>
              <w:bottom w:val="single" w:sz="4" w:space="0" w:color="auto"/>
              <w:right w:val="single" w:sz="4" w:space="0" w:color="auto"/>
            </w:tcBorders>
            <w:shd w:val="clear" w:color="auto" w:fill="auto"/>
            <w:noWrap/>
            <w:vAlign w:val="bottom"/>
            <w:hideMark/>
          </w:tcPr>
          <w:p w14:paraId="07AD10EF"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05" w:type="pct"/>
            <w:tcBorders>
              <w:top w:val="nil"/>
              <w:left w:val="nil"/>
              <w:bottom w:val="single" w:sz="4" w:space="0" w:color="auto"/>
              <w:right w:val="single" w:sz="4" w:space="0" w:color="auto"/>
            </w:tcBorders>
            <w:shd w:val="clear" w:color="auto" w:fill="auto"/>
            <w:noWrap/>
            <w:vAlign w:val="bottom"/>
            <w:hideMark/>
          </w:tcPr>
          <w:p w14:paraId="156F5D4B"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39" w:type="pct"/>
            <w:tcBorders>
              <w:top w:val="nil"/>
              <w:left w:val="nil"/>
              <w:bottom w:val="single" w:sz="4" w:space="0" w:color="auto"/>
              <w:right w:val="single" w:sz="4" w:space="0" w:color="auto"/>
            </w:tcBorders>
            <w:shd w:val="clear" w:color="auto" w:fill="auto"/>
            <w:noWrap/>
            <w:vAlign w:val="bottom"/>
            <w:hideMark/>
          </w:tcPr>
          <w:p w14:paraId="6C5AD01F"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39" w:type="pct"/>
            <w:tcBorders>
              <w:top w:val="nil"/>
              <w:left w:val="nil"/>
              <w:bottom w:val="single" w:sz="4" w:space="0" w:color="auto"/>
              <w:right w:val="single" w:sz="4" w:space="0" w:color="auto"/>
            </w:tcBorders>
            <w:shd w:val="clear" w:color="auto" w:fill="auto"/>
            <w:noWrap/>
            <w:vAlign w:val="bottom"/>
            <w:hideMark/>
          </w:tcPr>
          <w:p w14:paraId="72EF3935"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0</w:t>
            </w:r>
          </w:p>
        </w:tc>
        <w:tc>
          <w:tcPr>
            <w:tcW w:w="239" w:type="pct"/>
            <w:tcBorders>
              <w:top w:val="nil"/>
              <w:left w:val="nil"/>
              <w:bottom w:val="single" w:sz="4" w:space="0" w:color="auto"/>
              <w:right w:val="single" w:sz="4" w:space="0" w:color="auto"/>
            </w:tcBorders>
            <w:shd w:val="clear" w:color="auto" w:fill="auto"/>
            <w:noWrap/>
            <w:vAlign w:val="bottom"/>
            <w:hideMark/>
          </w:tcPr>
          <w:p w14:paraId="5E72A182"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137</w:t>
            </w:r>
          </w:p>
        </w:tc>
        <w:tc>
          <w:tcPr>
            <w:tcW w:w="205" w:type="pct"/>
            <w:tcBorders>
              <w:top w:val="nil"/>
              <w:left w:val="nil"/>
              <w:bottom w:val="single" w:sz="4" w:space="0" w:color="auto"/>
              <w:right w:val="single" w:sz="4" w:space="0" w:color="auto"/>
            </w:tcBorders>
            <w:shd w:val="clear" w:color="auto" w:fill="auto"/>
            <w:noWrap/>
            <w:vAlign w:val="bottom"/>
            <w:hideMark/>
          </w:tcPr>
          <w:p w14:paraId="6EAAF0C9"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239</w:t>
            </w:r>
          </w:p>
        </w:tc>
        <w:tc>
          <w:tcPr>
            <w:tcW w:w="205" w:type="pct"/>
            <w:tcBorders>
              <w:top w:val="nil"/>
              <w:left w:val="nil"/>
              <w:bottom w:val="single" w:sz="4" w:space="0" w:color="auto"/>
              <w:right w:val="single" w:sz="4" w:space="0" w:color="auto"/>
            </w:tcBorders>
            <w:shd w:val="clear" w:color="auto" w:fill="auto"/>
            <w:noWrap/>
            <w:vAlign w:val="bottom"/>
            <w:hideMark/>
          </w:tcPr>
          <w:p w14:paraId="2EE432D3"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227</w:t>
            </w:r>
          </w:p>
        </w:tc>
        <w:tc>
          <w:tcPr>
            <w:tcW w:w="241" w:type="pct"/>
            <w:tcBorders>
              <w:top w:val="nil"/>
              <w:left w:val="nil"/>
              <w:bottom w:val="single" w:sz="4" w:space="0" w:color="auto"/>
              <w:right w:val="single" w:sz="4" w:space="0" w:color="auto"/>
            </w:tcBorders>
            <w:shd w:val="clear" w:color="auto" w:fill="auto"/>
            <w:noWrap/>
            <w:vAlign w:val="bottom"/>
            <w:hideMark/>
          </w:tcPr>
          <w:p w14:paraId="037EA066"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288</w:t>
            </w:r>
          </w:p>
        </w:tc>
        <w:tc>
          <w:tcPr>
            <w:tcW w:w="239" w:type="pct"/>
            <w:tcBorders>
              <w:top w:val="nil"/>
              <w:left w:val="nil"/>
              <w:bottom w:val="single" w:sz="4" w:space="0" w:color="auto"/>
              <w:right w:val="single" w:sz="4" w:space="0" w:color="auto"/>
            </w:tcBorders>
            <w:shd w:val="clear" w:color="auto" w:fill="auto"/>
            <w:noWrap/>
            <w:vAlign w:val="bottom"/>
            <w:hideMark/>
          </w:tcPr>
          <w:p w14:paraId="2BDC1111"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27</w:t>
            </w:r>
          </w:p>
        </w:tc>
        <w:tc>
          <w:tcPr>
            <w:tcW w:w="239" w:type="pct"/>
            <w:tcBorders>
              <w:top w:val="nil"/>
              <w:left w:val="nil"/>
              <w:bottom w:val="single" w:sz="4" w:space="0" w:color="auto"/>
              <w:right w:val="single" w:sz="4" w:space="0" w:color="auto"/>
            </w:tcBorders>
            <w:shd w:val="clear" w:color="auto" w:fill="auto"/>
            <w:noWrap/>
            <w:vAlign w:val="bottom"/>
            <w:hideMark/>
          </w:tcPr>
          <w:p w14:paraId="348792DE" w14:textId="77777777" w:rsidR="002539B0" w:rsidRPr="00DC3913" w:rsidRDefault="002539B0" w:rsidP="002539B0">
            <w:pPr>
              <w:spacing w:after="0" w:line="240" w:lineRule="auto"/>
              <w:jc w:val="right"/>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130</w:t>
            </w:r>
          </w:p>
        </w:tc>
        <w:tc>
          <w:tcPr>
            <w:tcW w:w="409" w:type="pct"/>
            <w:tcBorders>
              <w:top w:val="nil"/>
              <w:left w:val="nil"/>
              <w:bottom w:val="single" w:sz="4" w:space="0" w:color="auto"/>
              <w:right w:val="single" w:sz="4" w:space="0" w:color="auto"/>
            </w:tcBorders>
            <w:shd w:val="clear" w:color="auto" w:fill="auto"/>
            <w:noWrap/>
            <w:vAlign w:val="bottom"/>
            <w:hideMark/>
          </w:tcPr>
          <w:p w14:paraId="501A1262" w14:textId="77777777" w:rsidR="002539B0" w:rsidRPr="00DC3913" w:rsidRDefault="002539B0"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Breast milk bag 10% Saline</w:t>
            </w:r>
          </w:p>
        </w:tc>
        <w:tc>
          <w:tcPr>
            <w:tcW w:w="415" w:type="pct"/>
            <w:tcBorders>
              <w:top w:val="nil"/>
              <w:left w:val="nil"/>
              <w:bottom w:val="single" w:sz="4" w:space="0" w:color="auto"/>
              <w:right w:val="single" w:sz="4" w:space="0" w:color="auto"/>
            </w:tcBorders>
            <w:shd w:val="clear" w:color="auto" w:fill="auto"/>
            <w:noWrap/>
            <w:vAlign w:val="bottom"/>
            <w:hideMark/>
          </w:tcPr>
          <w:p w14:paraId="13401B3C" w14:textId="77777777" w:rsidR="002539B0" w:rsidRPr="00DC3913" w:rsidRDefault="002539B0" w:rsidP="002539B0">
            <w:pPr>
              <w:spacing w:after="0" w:line="240" w:lineRule="auto"/>
              <w:rPr>
                <w:rFonts w:ascii="Calibri" w:eastAsia="Times New Roman" w:hAnsi="Calibri" w:cs="Times New Roman"/>
                <w:color w:val="000000"/>
                <w:sz w:val="18"/>
                <w:szCs w:val="18"/>
              </w:rPr>
            </w:pPr>
            <w:r w:rsidRPr="00DC3913">
              <w:rPr>
                <w:rFonts w:ascii="Calibri" w:eastAsia="Times New Roman" w:hAnsi="Calibri" w:cs="Times New Roman"/>
                <w:color w:val="000000"/>
                <w:sz w:val="18"/>
                <w:szCs w:val="18"/>
              </w:rPr>
              <w:t>saline</w:t>
            </w:r>
          </w:p>
        </w:tc>
      </w:tr>
    </w:tbl>
    <w:p w14:paraId="627C5D96" w14:textId="77777777" w:rsidR="002539B0" w:rsidRDefault="002539B0" w:rsidP="00472675">
      <w:pPr>
        <w:pStyle w:val="NoSpacing"/>
        <w:sectPr w:rsidR="002539B0" w:rsidSect="003B38C7">
          <w:pgSz w:w="15840" w:h="12240" w:orient="landscape" w:code="1"/>
          <w:pgMar w:top="1440" w:right="1440" w:bottom="1440" w:left="1440" w:header="720" w:footer="720" w:gutter="0"/>
          <w:cols w:space="720"/>
          <w:titlePg/>
          <w:docGrid w:linePitch="360"/>
        </w:sectPr>
      </w:pPr>
    </w:p>
    <w:p w14:paraId="573A9BD6" w14:textId="502C4CD5" w:rsidR="003B38C7" w:rsidRPr="00472675" w:rsidRDefault="003B38C7" w:rsidP="003B38C7">
      <w:pPr>
        <w:pStyle w:val="Heading1"/>
        <w:numPr>
          <w:ilvl w:val="0"/>
          <w:numId w:val="0"/>
        </w:numPr>
        <w:ind w:left="432" w:hanging="432"/>
      </w:pPr>
      <w:bookmarkStart w:id="72" w:name="_Ref258929464"/>
      <w:bookmarkStart w:id="73" w:name="_Toc261342247"/>
      <w:r>
        <w:lastRenderedPageBreak/>
        <w:t>Appendix F: Example pdpfa PD Log File</w:t>
      </w:r>
      <w:bookmarkEnd w:id="72"/>
      <w:bookmarkEnd w:id="73"/>
    </w:p>
    <w:p w14:paraId="025F960B" w14:textId="77777777" w:rsidR="003B38C7" w:rsidRDefault="003B38C7" w:rsidP="00472675">
      <w:pPr>
        <w:pStyle w:val="NoSpacing"/>
      </w:pPr>
    </w:p>
    <w:tbl>
      <w:tblPr>
        <w:tblW w:w="9920" w:type="dxa"/>
        <w:tblInd w:w="93" w:type="dxa"/>
        <w:tblLayout w:type="fixed"/>
        <w:tblLook w:val="04A0" w:firstRow="1" w:lastRow="0" w:firstColumn="1" w:lastColumn="0" w:noHBand="0" w:noVBand="1"/>
      </w:tblPr>
      <w:tblGrid>
        <w:gridCol w:w="1840"/>
        <w:gridCol w:w="1955"/>
        <w:gridCol w:w="1710"/>
        <w:gridCol w:w="1530"/>
        <w:gridCol w:w="1710"/>
        <w:gridCol w:w="1175"/>
      </w:tblGrid>
      <w:tr w:rsidR="00371149" w:rsidRPr="00371149" w14:paraId="0173674D" w14:textId="77777777" w:rsidTr="00371149">
        <w:trPr>
          <w:cantSplit/>
          <w:trHeight w:val="300"/>
          <w:tblHead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85C13"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Target Type</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14:paraId="27510D6F"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Target Subtype or Form</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B7D2E91"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Level of Difficulty</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C706950"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Num Targets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F84E69F"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Num Detected</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68904351"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PD [%]</w:t>
            </w:r>
          </w:p>
        </w:tc>
      </w:tr>
      <w:tr w:rsidR="00371149" w:rsidRPr="00371149" w14:paraId="05155CEA"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34EA58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3B30FA7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710" w:type="dxa"/>
            <w:tcBorders>
              <w:top w:val="nil"/>
              <w:left w:val="nil"/>
              <w:bottom w:val="single" w:sz="4" w:space="0" w:color="auto"/>
              <w:right w:val="single" w:sz="4" w:space="0" w:color="auto"/>
            </w:tcBorders>
            <w:shd w:val="clear" w:color="auto" w:fill="auto"/>
            <w:noWrap/>
            <w:vAlign w:val="bottom"/>
            <w:hideMark/>
          </w:tcPr>
          <w:p w14:paraId="61069FE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5630F22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485</w:t>
            </w:r>
          </w:p>
        </w:tc>
        <w:tc>
          <w:tcPr>
            <w:tcW w:w="1710" w:type="dxa"/>
            <w:tcBorders>
              <w:top w:val="nil"/>
              <w:left w:val="nil"/>
              <w:bottom w:val="single" w:sz="4" w:space="0" w:color="auto"/>
              <w:right w:val="single" w:sz="4" w:space="0" w:color="auto"/>
            </w:tcBorders>
            <w:shd w:val="clear" w:color="auto" w:fill="auto"/>
            <w:noWrap/>
            <w:vAlign w:val="bottom"/>
            <w:hideMark/>
          </w:tcPr>
          <w:p w14:paraId="2EC6937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337</w:t>
            </w:r>
          </w:p>
        </w:tc>
        <w:tc>
          <w:tcPr>
            <w:tcW w:w="1175" w:type="dxa"/>
            <w:tcBorders>
              <w:top w:val="nil"/>
              <w:left w:val="nil"/>
              <w:bottom w:val="single" w:sz="4" w:space="0" w:color="auto"/>
              <w:right w:val="single" w:sz="4" w:space="0" w:color="auto"/>
            </w:tcBorders>
            <w:shd w:val="clear" w:color="auto" w:fill="auto"/>
            <w:noWrap/>
            <w:vAlign w:val="bottom"/>
            <w:hideMark/>
          </w:tcPr>
          <w:p w14:paraId="1314192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69.5</w:t>
            </w:r>
          </w:p>
        </w:tc>
      </w:tr>
      <w:tr w:rsidR="00371149" w:rsidRPr="00371149" w14:paraId="21746333"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F9A208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76DE924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Clay</w:t>
            </w:r>
          </w:p>
        </w:tc>
        <w:tc>
          <w:tcPr>
            <w:tcW w:w="1710" w:type="dxa"/>
            <w:tcBorders>
              <w:top w:val="nil"/>
              <w:left w:val="nil"/>
              <w:bottom w:val="single" w:sz="4" w:space="0" w:color="auto"/>
              <w:right w:val="single" w:sz="4" w:space="0" w:color="auto"/>
            </w:tcBorders>
            <w:shd w:val="clear" w:color="auto" w:fill="auto"/>
            <w:noWrap/>
            <w:vAlign w:val="bottom"/>
            <w:hideMark/>
          </w:tcPr>
          <w:p w14:paraId="539E0F8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71C652D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121</w:t>
            </w:r>
          </w:p>
        </w:tc>
        <w:tc>
          <w:tcPr>
            <w:tcW w:w="1710" w:type="dxa"/>
            <w:tcBorders>
              <w:top w:val="nil"/>
              <w:left w:val="nil"/>
              <w:bottom w:val="single" w:sz="4" w:space="0" w:color="auto"/>
              <w:right w:val="single" w:sz="4" w:space="0" w:color="auto"/>
            </w:tcBorders>
            <w:shd w:val="clear" w:color="auto" w:fill="auto"/>
            <w:noWrap/>
            <w:vAlign w:val="bottom"/>
            <w:hideMark/>
          </w:tcPr>
          <w:p w14:paraId="60649656"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96</w:t>
            </w:r>
          </w:p>
        </w:tc>
        <w:tc>
          <w:tcPr>
            <w:tcW w:w="1175" w:type="dxa"/>
            <w:tcBorders>
              <w:top w:val="nil"/>
              <w:left w:val="nil"/>
              <w:bottom w:val="single" w:sz="4" w:space="0" w:color="auto"/>
              <w:right w:val="single" w:sz="4" w:space="0" w:color="auto"/>
            </w:tcBorders>
            <w:shd w:val="clear" w:color="auto" w:fill="auto"/>
            <w:noWrap/>
            <w:vAlign w:val="bottom"/>
            <w:hideMark/>
          </w:tcPr>
          <w:p w14:paraId="0DE83CE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79.3</w:t>
            </w:r>
          </w:p>
        </w:tc>
      </w:tr>
      <w:tr w:rsidR="00371149" w:rsidRPr="00371149" w14:paraId="5981038F"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90E5EB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07554FE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Rubber</w:t>
            </w:r>
          </w:p>
        </w:tc>
        <w:tc>
          <w:tcPr>
            <w:tcW w:w="1710" w:type="dxa"/>
            <w:tcBorders>
              <w:top w:val="nil"/>
              <w:left w:val="nil"/>
              <w:bottom w:val="single" w:sz="4" w:space="0" w:color="auto"/>
              <w:right w:val="single" w:sz="4" w:space="0" w:color="auto"/>
            </w:tcBorders>
            <w:shd w:val="clear" w:color="auto" w:fill="auto"/>
            <w:noWrap/>
            <w:vAlign w:val="bottom"/>
            <w:hideMark/>
          </w:tcPr>
          <w:p w14:paraId="6EE62EB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0F9A593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173</w:t>
            </w:r>
          </w:p>
        </w:tc>
        <w:tc>
          <w:tcPr>
            <w:tcW w:w="1710" w:type="dxa"/>
            <w:tcBorders>
              <w:top w:val="nil"/>
              <w:left w:val="nil"/>
              <w:bottom w:val="single" w:sz="4" w:space="0" w:color="auto"/>
              <w:right w:val="single" w:sz="4" w:space="0" w:color="auto"/>
            </w:tcBorders>
            <w:shd w:val="clear" w:color="auto" w:fill="auto"/>
            <w:noWrap/>
            <w:vAlign w:val="bottom"/>
            <w:hideMark/>
          </w:tcPr>
          <w:p w14:paraId="2F5CE12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143</w:t>
            </w:r>
          </w:p>
        </w:tc>
        <w:tc>
          <w:tcPr>
            <w:tcW w:w="1175" w:type="dxa"/>
            <w:tcBorders>
              <w:top w:val="nil"/>
              <w:left w:val="nil"/>
              <w:bottom w:val="single" w:sz="4" w:space="0" w:color="auto"/>
              <w:right w:val="single" w:sz="4" w:space="0" w:color="auto"/>
            </w:tcBorders>
            <w:shd w:val="clear" w:color="auto" w:fill="auto"/>
            <w:noWrap/>
            <w:vAlign w:val="bottom"/>
            <w:hideMark/>
          </w:tcPr>
          <w:p w14:paraId="1936770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82.7</w:t>
            </w:r>
          </w:p>
        </w:tc>
      </w:tr>
      <w:tr w:rsidR="00371149" w:rsidRPr="00371149" w14:paraId="29BCBAF1"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57271B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52827C56"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Saline</w:t>
            </w:r>
          </w:p>
        </w:tc>
        <w:tc>
          <w:tcPr>
            <w:tcW w:w="1710" w:type="dxa"/>
            <w:tcBorders>
              <w:top w:val="nil"/>
              <w:left w:val="nil"/>
              <w:bottom w:val="single" w:sz="4" w:space="0" w:color="auto"/>
              <w:right w:val="single" w:sz="4" w:space="0" w:color="auto"/>
            </w:tcBorders>
            <w:shd w:val="clear" w:color="auto" w:fill="auto"/>
            <w:noWrap/>
            <w:vAlign w:val="bottom"/>
            <w:hideMark/>
          </w:tcPr>
          <w:p w14:paraId="72E8C1C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666028D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157</w:t>
            </w:r>
          </w:p>
        </w:tc>
        <w:tc>
          <w:tcPr>
            <w:tcW w:w="1710" w:type="dxa"/>
            <w:tcBorders>
              <w:top w:val="nil"/>
              <w:left w:val="nil"/>
              <w:bottom w:val="single" w:sz="4" w:space="0" w:color="auto"/>
              <w:right w:val="single" w:sz="4" w:space="0" w:color="auto"/>
            </w:tcBorders>
            <w:shd w:val="clear" w:color="auto" w:fill="auto"/>
            <w:noWrap/>
            <w:vAlign w:val="bottom"/>
            <w:hideMark/>
          </w:tcPr>
          <w:p w14:paraId="120BD00C"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97</w:t>
            </w:r>
          </w:p>
        </w:tc>
        <w:tc>
          <w:tcPr>
            <w:tcW w:w="1175" w:type="dxa"/>
            <w:tcBorders>
              <w:top w:val="nil"/>
              <w:left w:val="nil"/>
              <w:bottom w:val="single" w:sz="4" w:space="0" w:color="auto"/>
              <w:right w:val="single" w:sz="4" w:space="0" w:color="auto"/>
            </w:tcBorders>
            <w:shd w:val="clear" w:color="auto" w:fill="auto"/>
            <w:noWrap/>
            <w:vAlign w:val="bottom"/>
            <w:hideMark/>
          </w:tcPr>
          <w:p w14:paraId="6A390D36"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61.8</w:t>
            </w:r>
          </w:p>
        </w:tc>
      </w:tr>
      <w:tr w:rsidR="00371149" w:rsidRPr="00371149" w14:paraId="77FCDF15"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85C7FB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1F9CC3A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Powder</w:t>
            </w:r>
          </w:p>
        </w:tc>
        <w:tc>
          <w:tcPr>
            <w:tcW w:w="1710" w:type="dxa"/>
            <w:tcBorders>
              <w:top w:val="nil"/>
              <w:left w:val="nil"/>
              <w:bottom w:val="single" w:sz="4" w:space="0" w:color="auto"/>
              <w:right w:val="single" w:sz="4" w:space="0" w:color="auto"/>
            </w:tcBorders>
            <w:shd w:val="clear" w:color="auto" w:fill="auto"/>
            <w:noWrap/>
            <w:vAlign w:val="bottom"/>
            <w:hideMark/>
          </w:tcPr>
          <w:p w14:paraId="5C0BE47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4F49A06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34</w:t>
            </w:r>
          </w:p>
        </w:tc>
        <w:tc>
          <w:tcPr>
            <w:tcW w:w="1710" w:type="dxa"/>
            <w:tcBorders>
              <w:top w:val="nil"/>
              <w:left w:val="nil"/>
              <w:bottom w:val="single" w:sz="4" w:space="0" w:color="auto"/>
              <w:right w:val="single" w:sz="4" w:space="0" w:color="auto"/>
            </w:tcBorders>
            <w:shd w:val="clear" w:color="auto" w:fill="auto"/>
            <w:noWrap/>
            <w:vAlign w:val="bottom"/>
            <w:hideMark/>
          </w:tcPr>
          <w:p w14:paraId="569B2EBD"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w:t>
            </w:r>
          </w:p>
        </w:tc>
        <w:tc>
          <w:tcPr>
            <w:tcW w:w="1175" w:type="dxa"/>
            <w:tcBorders>
              <w:top w:val="nil"/>
              <w:left w:val="nil"/>
              <w:bottom w:val="single" w:sz="4" w:space="0" w:color="auto"/>
              <w:right w:val="single" w:sz="4" w:space="0" w:color="auto"/>
            </w:tcBorders>
            <w:shd w:val="clear" w:color="auto" w:fill="auto"/>
            <w:noWrap/>
            <w:vAlign w:val="bottom"/>
            <w:hideMark/>
          </w:tcPr>
          <w:p w14:paraId="1A5CDFA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2.9</w:t>
            </w:r>
          </w:p>
        </w:tc>
      </w:tr>
      <w:tr w:rsidR="00371149" w:rsidRPr="00371149" w14:paraId="4AAD5D83"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B072B8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1D1DC07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Bulk</w:t>
            </w:r>
          </w:p>
        </w:tc>
        <w:tc>
          <w:tcPr>
            <w:tcW w:w="1710" w:type="dxa"/>
            <w:tcBorders>
              <w:top w:val="nil"/>
              <w:left w:val="nil"/>
              <w:bottom w:val="single" w:sz="4" w:space="0" w:color="auto"/>
              <w:right w:val="single" w:sz="4" w:space="0" w:color="auto"/>
            </w:tcBorders>
            <w:shd w:val="clear" w:color="auto" w:fill="auto"/>
            <w:noWrap/>
            <w:vAlign w:val="bottom"/>
            <w:hideMark/>
          </w:tcPr>
          <w:p w14:paraId="196DA10D"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1DC820F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338</w:t>
            </w:r>
          </w:p>
        </w:tc>
        <w:tc>
          <w:tcPr>
            <w:tcW w:w="1710" w:type="dxa"/>
            <w:tcBorders>
              <w:top w:val="nil"/>
              <w:left w:val="nil"/>
              <w:bottom w:val="single" w:sz="4" w:space="0" w:color="auto"/>
              <w:right w:val="single" w:sz="4" w:space="0" w:color="auto"/>
            </w:tcBorders>
            <w:shd w:val="clear" w:color="auto" w:fill="auto"/>
            <w:noWrap/>
            <w:vAlign w:val="bottom"/>
            <w:hideMark/>
          </w:tcPr>
          <w:p w14:paraId="21A4F11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212</w:t>
            </w:r>
          </w:p>
        </w:tc>
        <w:tc>
          <w:tcPr>
            <w:tcW w:w="1175" w:type="dxa"/>
            <w:tcBorders>
              <w:top w:val="nil"/>
              <w:left w:val="nil"/>
              <w:bottom w:val="single" w:sz="4" w:space="0" w:color="auto"/>
              <w:right w:val="single" w:sz="4" w:space="0" w:color="auto"/>
            </w:tcBorders>
            <w:shd w:val="clear" w:color="auto" w:fill="auto"/>
            <w:noWrap/>
            <w:vAlign w:val="bottom"/>
            <w:hideMark/>
          </w:tcPr>
          <w:p w14:paraId="4FC16E3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62.7</w:t>
            </w:r>
          </w:p>
        </w:tc>
      </w:tr>
      <w:tr w:rsidR="00371149" w:rsidRPr="00371149" w14:paraId="5066B592"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7E9534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4D2C280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Sheet</w:t>
            </w:r>
          </w:p>
        </w:tc>
        <w:tc>
          <w:tcPr>
            <w:tcW w:w="1710" w:type="dxa"/>
            <w:tcBorders>
              <w:top w:val="nil"/>
              <w:left w:val="nil"/>
              <w:bottom w:val="single" w:sz="4" w:space="0" w:color="auto"/>
              <w:right w:val="single" w:sz="4" w:space="0" w:color="auto"/>
            </w:tcBorders>
            <w:shd w:val="clear" w:color="auto" w:fill="auto"/>
            <w:noWrap/>
            <w:vAlign w:val="bottom"/>
            <w:hideMark/>
          </w:tcPr>
          <w:p w14:paraId="3208639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06E189E6"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147</w:t>
            </w:r>
          </w:p>
        </w:tc>
        <w:tc>
          <w:tcPr>
            <w:tcW w:w="1710" w:type="dxa"/>
            <w:tcBorders>
              <w:top w:val="nil"/>
              <w:left w:val="nil"/>
              <w:bottom w:val="single" w:sz="4" w:space="0" w:color="auto"/>
              <w:right w:val="single" w:sz="4" w:space="0" w:color="auto"/>
            </w:tcBorders>
            <w:shd w:val="clear" w:color="auto" w:fill="auto"/>
            <w:noWrap/>
            <w:vAlign w:val="bottom"/>
            <w:hideMark/>
          </w:tcPr>
          <w:p w14:paraId="1574019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125</w:t>
            </w:r>
          </w:p>
        </w:tc>
        <w:tc>
          <w:tcPr>
            <w:tcW w:w="1175" w:type="dxa"/>
            <w:tcBorders>
              <w:top w:val="nil"/>
              <w:left w:val="nil"/>
              <w:bottom w:val="single" w:sz="4" w:space="0" w:color="auto"/>
              <w:right w:val="single" w:sz="4" w:space="0" w:color="auto"/>
            </w:tcBorders>
            <w:shd w:val="clear" w:color="auto" w:fill="auto"/>
            <w:noWrap/>
            <w:vAlign w:val="bottom"/>
            <w:hideMark/>
          </w:tcPr>
          <w:p w14:paraId="1E6CD65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85</w:t>
            </w:r>
          </w:p>
        </w:tc>
      </w:tr>
      <w:tr w:rsidR="00371149" w:rsidRPr="00371149" w14:paraId="63802FD4"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F507B3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1D93599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710" w:type="dxa"/>
            <w:tcBorders>
              <w:top w:val="nil"/>
              <w:left w:val="nil"/>
              <w:bottom w:val="single" w:sz="4" w:space="0" w:color="auto"/>
              <w:right w:val="single" w:sz="4" w:space="0" w:color="auto"/>
            </w:tcBorders>
            <w:shd w:val="clear" w:color="auto" w:fill="auto"/>
            <w:noWrap/>
            <w:vAlign w:val="bottom"/>
            <w:hideMark/>
          </w:tcPr>
          <w:p w14:paraId="38E0348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0C4B9D2C"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376</w:t>
            </w:r>
          </w:p>
        </w:tc>
        <w:tc>
          <w:tcPr>
            <w:tcW w:w="1710" w:type="dxa"/>
            <w:tcBorders>
              <w:top w:val="nil"/>
              <w:left w:val="nil"/>
              <w:bottom w:val="single" w:sz="4" w:space="0" w:color="auto"/>
              <w:right w:val="single" w:sz="4" w:space="0" w:color="auto"/>
            </w:tcBorders>
            <w:shd w:val="clear" w:color="auto" w:fill="auto"/>
            <w:noWrap/>
            <w:vAlign w:val="bottom"/>
            <w:hideMark/>
          </w:tcPr>
          <w:p w14:paraId="4BD9661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248</w:t>
            </w:r>
          </w:p>
        </w:tc>
        <w:tc>
          <w:tcPr>
            <w:tcW w:w="1175" w:type="dxa"/>
            <w:tcBorders>
              <w:top w:val="nil"/>
              <w:left w:val="nil"/>
              <w:bottom w:val="single" w:sz="4" w:space="0" w:color="auto"/>
              <w:right w:val="single" w:sz="4" w:space="0" w:color="auto"/>
            </w:tcBorders>
            <w:shd w:val="clear" w:color="auto" w:fill="auto"/>
            <w:noWrap/>
            <w:vAlign w:val="bottom"/>
            <w:hideMark/>
          </w:tcPr>
          <w:p w14:paraId="6E2D862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66</w:t>
            </w:r>
          </w:p>
        </w:tc>
      </w:tr>
      <w:tr w:rsidR="00371149" w:rsidRPr="00371149" w14:paraId="6F05A637"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7B7B18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6D2370B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Clay</w:t>
            </w:r>
          </w:p>
        </w:tc>
        <w:tc>
          <w:tcPr>
            <w:tcW w:w="1710" w:type="dxa"/>
            <w:tcBorders>
              <w:top w:val="nil"/>
              <w:left w:val="nil"/>
              <w:bottom w:val="single" w:sz="4" w:space="0" w:color="auto"/>
              <w:right w:val="single" w:sz="4" w:space="0" w:color="auto"/>
            </w:tcBorders>
            <w:shd w:val="clear" w:color="auto" w:fill="auto"/>
            <w:noWrap/>
            <w:vAlign w:val="bottom"/>
            <w:hideMark/>
          </w:tcPr>
          <w:p w14:paraId="03A9394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0E068C2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92</w:t>
            </w:r>
          </w:p>
        </w:tc>
        <w:tc>
          <w:tcPr>
            <w:tcW w:w="1710" w:type="dxa"/>
            <w:tcBorders>
              <w:top w:val="nil"/>
              <w:left w:val="nil"/>
              <w:bottom w:val="single" w:sz="4" w:space="0" w:color="auto"/>
              <w:right w:val="single" w:sz="4" w:space="0" w:color="auto"/>
            </w:tcBorders>
            <w:shd w:val="clear" w:color="auto" w:fill="auto"/>
            <w:noWrap/>
            <w:vAlign w:val="bottom"/>
            <w:hideMark/>
          </w:tcPr>
          <w:p w14:paraId="2C3B21E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71</w:t>
            </w:r>
          </w:p>
        </w:tc>
        <w:tc>
          <w:tcPr>
            <w:tcW w:w="1175" w:type="dxa"/>
            <w:tcBorders>
              <w:top w:val="nil"/>
              <w:left w:val="nil"/>
              <w:bottom w:val="single" w:sz="4" w:space="0" w:color="auto"/>
              <w:right w:val="single" w:sz="4" w:space="0" w:color="auto"/>
            </w:tcBorders>
            <w:shd w:val="clear" w:color="auto" w:fill="auto"/>
            <w:noWrap/>
            <w:vAlign w:val="bottom"/>
            <w:hideMark/>
          </w:tcPr>
          <w:p w14:paraId="738FCF0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77.2</w:t>
            </w:r>
          </w:p>
        </w:tc>
      </w:tr>
      <w:tr w:rsidR="00371149" w:rsidRPr="00371149" w14:paraId="4FB80CDA"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6C67D3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47BDD2B0"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Rubber</w:t>
            </w:r>
          </w:p>
        </w:tc>
        <w:tc>
          <w:tcPr>
            <w:tcW w:w="1710" w:type="dxa"/>
            <w:tcBorders>
              <w:top w:val="nil"/>
              <w:left w:val="nil"/>
              <w:bottom w:val="single" w:sz="4" w:space="0" w:color="auto"/>
              <w:right w:val="single" w:sz="4" w:space="0" w:color="auto"/>
            </w:tcBorders>
            <w:shd w:val="clear" w:color="auto" w:fill="auto"/>
            <w:noWrap/>
            <w:vAlign w:val="bottom"/>
            <w:hideMark/>
          </w:tcPr>
          <w:p w14:paraId="5848768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6EF771D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134</w:t>
            </w:r>
          </w:p>
        </w:tc>
        <w:tc>
          <w:tcPr>
            <w:tcW w:w="1710" w:type="dxa"/>
            <w:tcBorders>
              <w:top w:val="nil"/>
              <w:left w:val="nil"/>
              <w:bottom w:val="single" w:sz="4" w:space="0" w:color="auto"/>
              <w:right w:val="single" w:sz="4" w:space="0" w:color="auto"/>
            </w:tcBorders>
            <w:shd w:val="clear" w:color="auto" w:fill="auto"/>
            <w:noWrap/>
            <w:vAlign w:val="bottom"/>
            <w:hideMark/>
          </w:tcPr>
          <w:p w14:paraId="25D7B87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109</w:t>
            </w:r>
          </w:p>
        </w:tc>
        <w:tc>
          <w:tcPr>
            <w:tcW w:w="1175" w:type="dxa"/>
            <w:tcBorders>
              <w:top w:val="nil"/>
              <w:left w:val="nil"/>
              <w:bottom w:val="single" w:sz="4" w:space="0" w:color="auto"/>
              <w:right w:val="single" w:sz="4" w:space="0" w:color="auto"/>
            </w:tcBorders>
            <w:shd w:val="clear" w:color="auto" w:fill="auto"/>
            <w:noWrap/>
            <w:vAlign w:val="bottom"/>
            <w:hideMark/>
          </w:tcPr>
          <w:p w14:paraId="5FCCD29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81.3</w:t>
            </w:r>
          </w:p>
        </w:tc>
      </w:tr>
      <w:tr w:rsidR="00371149" w:rsidRPr="00371149" w14:paraId="50ADBAF5"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2D1D5C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2703BB5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Saline</w:t>
            </w:r>
          </w:p>
        </w:tc>
        <w:tc>
          <w:tcPr>
            <w:tcW w:w="1710" w:type="dxa"/>
            <w:tcBorders>
              <w:top w:val="nil"/>
              <w:left w:val="nil"/>
              <w:bottom w:val="single" w:sz="4" w:space="0" w:color="auto"/>
              <w:right w:val="single" w:sz="4" w:space="0" w:color="auto"/>
            </w:tcBorders>
            <w:shd w:val="clear" w:color="auto" w:fill="auto"/>
            <w:noWrap/>
            <w:vAlign w:val="bottom"/>
            <w:hideMark/>
          </w:tcPr>
          <w:p w14:paraId="5536D65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33C9AA5D"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116</w:t>
            </w:r>
          </w:p>
        </w:tc>
        <w:tc>
          <w:tcPr>
            <w:tcW w:w="1710" w:type="dxa"/>
            <w:tcBorders>
              <w:top w:val="nil"/>
              <w:left w:val="nil"/>
              <w:bottom w:val="single" w:sz="4" w:space="0" w:color="auto"/>
              <w:right w:val="single" w:sz="4" w:space="0" w:color="auto"/>
            </w:tcBorders>
            <w:shd w:val="clear" w:color="auto" w:fill="auto"/>
            <w:noWrap/>
            <w:vAlign w:val="bottom"/>
            <w:hideMark/>
          </w:tcPr>
          <w:p w14:paraId="5A9974B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67</w:t>
            </w:r>
          </w:p>
        </w:tc>
        <w:tc>
          <w:tcPr>
            <w:tcW w:w="1175" w:type="dxa"/>
            <w:tcBorders>
              <w:top w:val="nil"/>
              <w:left w:val="nil"/>
              <w:bottom w:val="single" w:sz="4" w:space="0" w:color="auto"/>
              <w:right w:val="single" w:sz="4" w:space="0" w:color="auto"/>
            </w:tcBorders>
            <w:shd w:val="clear" w:color="auto" w:fill="auto"/>
            <w:noWrap/>
            <w:vAlign w:val="bottom"/>
            <w:hideMark/>
          </w:tcPr>
          <w:p w14:paraId="4C1EB25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57.8</w:t>
            </w:r>
          </w:p>
        </w:tc>
      </w:tr>
      <w:tr w:rsidR="00371149" w:rsidRPr="00371149" w14:paraId="7F6A8236"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3EA17A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369B3D6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Powder</w:t>
            </w:r>
          </w:p>
        </w:tc>
        <w:tc>
          <w:tcPr>
            <w:tcW w:w="1710" w:type="dxa"/>
            <w:tcBorders>
              <w:top w:val="nil"/>
              <w:left w:val="nil"/>
              <w:bottom w:val="single" w:sz="4" w:space="0" w:color="auto"/>
              <w:right w:val="single" w:sz="4" w:space="0" w:color="auto"/>
            </w:tcBorders>
            <w:shd w:val="clear" w:color="auto" w:fill="auto"/>
            <w:noWrap/>
            <w:vAlign w:val="bottom"/>
            <w:hideMark/>
          </w:tcPr>
          <w:p w14:paraId="7C8FBEC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3195FB9C"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34</w:t>
            </w:r>
          </w:p>
        </w:tc>
        <w:tc>
          <w:tcPr>
            <w:tcW w:w="1710" w:type="dxa"/>
            <w:tcBorders>
              <w:top w:val="nil"/>
              <w:left w:val="nil"/>
              <w:bottom w:val="single" w:sz="4" w:space="0" w:color="auto"/>
              <w:right w:val="single" w:sz="4" w:space="0" w:color="auto"/>
            </w:tcBorders>
            <w:shd w:val="clear" w:color="auto" w:fill="auto"/>
            <w:noWrap/>
            <w:vAlign w:val="bottom"/>
            <w:hideMark/>
          </w:tcPr>
          <w:p w14:paraId="61E24F2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w:t>
            </w:r>
          </w:p>
        </w:tc>
        <w:tc>
          <w:tcPr>
            <w:tcW w:w="1175" w:type="dxa"/>
            <w:tcBorders>
              <w:top w:val="nil"/>
              <w:left w:val="nil"/>
              <w:bottom w:val="single" w:sz="4" w:space="0" w:color="auto"/>
              <w:right w:val="single" w:sz="4" w:space="0" w:color="auto"/>
            </w:tcBorders>
            <w:shd w:val="clear" w:color="auto" w:fill="auto"/>
            <w:noWrap/>
            <w:vAlign w:val="bottom"/>
            <w:hideMark/>
          </w:tcPr>
          <w:p w14:paraId="4202C5C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2.9</w:t>
            </w:r>
          </w:p>
        </w:tc>
      </w:tr>
      <w:tr w:rsidR="00371149" w:rsidRPr="00371149" w14:paraId="6FF97A4B"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4125BC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3F5805C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Bulk</w:t>
            </w:r>
          </w:p>
        </w:tc>
        <w:tc>
          <w:tcPr>
            <w:tcW w:w="1710" w:type="dxa"/>
            <w:tcBorders>
              <w:top w:val="nil"/>
              <w:left w:val="nil"/>
              <w:bottom w:val="single" w:sz="4" w:space="0" w:color="auto"/>
              <w:right w:val="single" w:sz="4" w:space="0" w:color="auto"/>
            </w:tcBorders>
            <w:shd w:val="clear" w:color="auto" w:fill="auto"/>
            <w:noWrap/>
            <w:vAlign w:val="bottom"/>
            <w:hideMark/>
          </w:tcPr>
          <w:p w14:paraId="2EE1D83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29308FAC"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254</w:t>
            </w:r>
          </w:p>
        </w:tc>
        <w:tc>
          <w:tcPr>
            <w:tcW w:w="1710" w:type="dxa"/>
            <w:tcBorders>
              <w:top w:val="nil"/>
              <w:left w:val="nil"/>
              <w:bottom w:val="single" w:sz="4" w:space="0" w:color="auto"/>
              <w:right w:val="single" w:sz="4" w:space="0" w:color="auto"/>
            </w:tcBorders>
            <w:shd w:val="clear" w:color="auto" w:fill="auto"/>
            <w:noWrap/>
            <w:vAlign w:val="bottom"/>
            <w:hideMark/>
          </w:tcPr>
          <w:p w14:paraId="47047D3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147</w:t>
            </w:r>
          </w:p>
        </w:tc>
        <w:tc>
          <w:tcPr>
            <w:tcW w:w="1175" w:type="dxa"/>
            <w:tcBorders>
              <w:top w:val="nil"/>
              <w:left w:val="nil"/>
              <w:bottom w:val="single" w:sz="4" w:space="0" w:color="auto"/>
              <w:right w:val="single" w:sz="4" w:space="0" w:color="auto"/>
            </w:tcBorders>
            <w:shd w:val="clear" w:color="auto" w:fill="auto"/>
            <w:noWrap/>
            <w:vAlign w:val="bottom"/>
            <w:hideMark/>
          </w:tcPr>
          <w:p w14:paraId="1244AEF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57.9</w:t>
            </w:r>
          </w:p>
        </w:tc>
      </w:tr>
      <w:tr w:rsidR="00371149" w:rsidRPr="00371149" w14:paraId="56C22EDD"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0D5886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955" w:type="dxa"/>
            <w:tcBorders>
              <w:top w:val="nil"/>
              <w:left w:val="nil"/>
              <w:bottom w:val="single" w:sz="4" w:space="0" w:color="auto"/>
              <w:right w:val="single" w:sz="4" w:space="0" w:color="auto"/>
            </w:tcBorders>
            <w:shd w:val="clear" w:color="auto" w:fill="auto"/>
            <w:noWrap/>
            <w:vAlign w:val="bottom"/>
            <w:hideMark/>
          </w:tcPr>
          <w:p w14:paraId="2ADECCA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Sheet</w:t>
            </w:r>
          </w:p>
        </w:tc>
        <w:tc>
          <w:tcPr>
            <w:tcW w:w="1710" w:type="dxa"/>
            <w:tcBorders>
              <w:top w:val="nil"/>
              <w:left w:val="nil"/>
              <w:bottom w:val="single" w:sz="4" w:space="0" w:color="auto"/>
              <w:right w:val="single" w:sz="4" w:space="0" w:color="auto"/>
            </w:tcBorders>
            <w:shd w:val="clear" w:color="auto" w:fill="auto"/>
            <w:noWrap/>
            <w:vAlign w:val="bottom"/>
            <w:hideMark/>
          </w:tcPr>
          <w:p w14:paraId="405F135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1A74D7A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122</w:t>
            </w:r>
          </w:p>
        </w:tc>
        <w:tc>
          <w:tcPr>
            <w:tcW w:w="1710" w:type="dxa"/>
            <w:tcBorders>
              <w:top w:val="nil"/>
              <w:left w:val="nil"/>
              <w:bottom w:val="single" w:sz="4" w:space="0" w:color="auto"/>
              <w:right w:val="single" w:sz="4" w:space="0" w:color="auto"/>
            </w:tcBorders>
            <w:shd w:val="clear" w:color="auto" w:fill="auto"/>
            <w:noWrap/>
            <w:vAlign w:val="bottom"/>
            <w:hideMark/>
          </w:tcPr>
          <w:p w14:paraId="0F82EC1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101</w:t>
            </w:r>
          </w:p>
        </w:tc>
        <w:tc>
          <w:tcPr>
            <w:tcW w:w="1175" w:type="dxa"/>
            <w:tcBorders>
              <w:top w:val="nil"/>
              <w:left w:val="nil"/>
              <w:bottom w:val="single" w:sz="4" w:space="0" w:color="auto"/>
              <w:right w:val="single" w:sz="4" w:space="0" w:color="auto"/>
            </w:tcBorders>
            <w:shd w:val="clear" w:color="auto" w:fill="auto"/>
            <w:noWrap/>
            <w:vAlign w:val="bottom"/>
            <w:hideMark/>
          </w:tcPr>
          <w:p w14:paraId="2CA87CA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82.8</w:t>
            </w:r>
          </w:p>
        </w:tc>
      </w:tr>
      <w:tr w:rsidR="00371149" w:rsidRPr="00371149" w14:paraId="2330BC6F"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28CB03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1A514FA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710" w:type="dxa"/>
            <w:tcBorders>
              <w:top w:val="nil"/>
              <w:left w:val="nil"/>
              <w:bottom w:val="single" w:sz="4" w:space="0" w:color="auto"/>
              <w:right w:val="single" w:sz="4" w:space="0" w:color="auto"/>
            </w:tcBorders>
            <w:shd w:val="clear" w:color="auto" w:fill="auto"/>
            <w:noWrap/>
            <w:vAlign w:val="bottom"/>
            <w:hideMark/>
          </w:tcPr>
          <w:p w14:paraId="3C6A7916"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5BB427A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412</w:t>
            </w:r>
          </w:p>
        </w:tc>
        <w:tc>
          <w:tcPr>
            <w:tcW w:w="1710" w:type="dxa"/>
            <w:tcBorders>
              <w:top w:val="nil"/>
              <w:left w:val="nil"/>
              <w:bottom w:val="single" w:sz="4" w:space="0" w:color="auto"/>
              <w:right w:val="single" w:sz="4" w:space="0" w:color="auto"/>
            </w:tcBorders>
            <w:shd w:val="clear" w:color="auto" w:fill="auto"/>
            <w:noWrap/>
            <w:vAlign w:val="bottom"/>
            <w:hideMark/>
          </w:tcPr>
          <w:p w14:paraId="2961B8F0"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312</w:t>
            </w:r>
          </w:p>
        </w:tc>
        <w:tc>
          <w:tcPr>
            <w:tcW w:w="1175" w:type="dxa"/>
            <w:tcBorders>
              <w:top w:val="nil"/>
              <w:left w:val="nil"/>
              <w:bottom w:val="single" w:sz="4" w:space="0" w:color="auto"/>
              <w:right w:val="single" w:sz="4" w:space="0" w:color="auto"/>
            </w:tcBorders>
            <w:shd w:val="clear" w:color="auto" w:fill="auto"/>
            <w:noWrap/>
            <w:vAlign w:val="bottom"/>
            <w:hideMark/>
          </w:tcPr>
          <w:p w14:paraId="25009A6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75.7</w:t>
            </w:r>
          </w:p>
        </w:tc>
      </w:tr>
      <w:tr w:rsidR="00371149" w:rsidRPr="00371149" w14:paraId="4FBEEF53"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FB9C5B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34E1E93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Clay</w:t>
            </w:r>
          </w:p>
        </w:tc>
        <w:tc>
          <w:tcPr>
            <w:tcW w:w="1710" w:type="dxa"/>
            <w:tcBorders>
              <w:top w:val="nil"/>
              <w:left w:val="nil"/>
              <w:bottom w:val="single" w:sz="4" w:space="0" w:color="auto"/>
              <w:right w:val="single" w:sz="4" w:space="0" w:color="auto"/>
            </w:tcBorders>
            <w:shd w:val="clear" w:color="auto" w:fill="auto"/>
            <w:noWrap/>
            <w:vAlign w:val="bottom"/>
            <w:hideMark/>
          </w:tcPr>
          <w:p w14:paraId="59BC117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1EF69DB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111</w:t>
            </w:r>
          </w:p>
        </w:tc>
        <w:tc>
          <w:tcPr>
            <w:tcW w:w="1710" w:type="dxa"/>
            <w:tcBorders>
              <w:top w:val="nil"/>
              <w:left w:val="nil"/>
              <w:bottom w:val="single" w:sz="4" w:space="0" w:color="auto"/>
              <w:right w:val="single" w:sz="4" w:space="0" w:color="auto"/>
            </w:tcBorders>
            <w:shd w:val="clear" w:color="auto" w:fill="auto"/>
            <w:noWrap/>
            <w:vAlign w:val="bottom"/>
            <w:hideMark/>
          </w:tcPr>
          <w:p w14:paraId="760DDBC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87</w:t>
            </w:r>
          </w:p>
        </w:tc>
        <w:tc>
          <w:tcPr>
            <w:tcW w:w="1175" w:type="dxa"/>
            <w:tcBorders>
              <w:top w:val="nil"/>
              <w:left w:val="nil"/>
              <w:bottom w:val="single" w:sz="4" w:space="0" w:color="auto"/>
              <w:right w:val="single" w:sz="4" w:space="0" w:color="auto"/>
            </w:tcBorders>
            <w:shd w:val="clear" w:color="auto" w:fill="auto"/>
            <w:noWrap/>
            <w:vAlign w:val="bottom"/>
            <w:hideMark/>
          </w:tcPr>
          <w:p w14:paraId="0CB67BF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78.4</w:t>
            </w:r>
          </w:p>
        </w:tc>
      </w:tr>
      <w:tr w:rsidR="00371149" w:rsidRPr="00371149" w14:paraId="32D4B72F"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AF0244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19ABE16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Rubber</w:t>
            </w:r>
          </w:p>
        </w:tc>
        <w:tc>
          <w:tcPr>
            <w:tcW w:w="1710" w:type="dxa"/>
            <w:tcBorders>
              <w:top w:val="nil"/>
              <w:left w:val="nil"/>
              <w:bottom w:val="single" w:sz="4" w:space="0" w:color="auto"/>
              <w:right w:val="single" w:sz="4" w:space="0" w:color="auto"/>
            </w:tcBorders>
            <w:shd w:val="clear" w:color="auto" w:fill="auto"/>
            <w:noWrap/>
            <w:vAlign w:val="bottom"/>
            <w:hideMark/>
          </w:tcPr>
          <w:p w14:paraId="71F2F5C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10CB801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163</w:t>
            </w:r>
          </w:p>
        </w:tc>
        <w:tc>
          <w:tcPr>
            <w:tcW w:w="1710" w:type="dxa"/>
            <w:tcBorders>
              <w:top w:val="nil"/>
              <w:left w:val="nil"/>
              <w:bottom w:val="single" w:sz="4" w:space="0" w:color="auto"/>
              <w:right w:val="single" w:sz="4" w:space="0" w:color="auto"/>
            </w:tcBorders>
            <w:shd w:val="clear" w:color="auto" w:fill="auto"/>
            <w:noWrap/>
            <w:vAlign w:val="bottom"/>
            <w:hideMark/>
          </w:tcPr>
          <w:p w14:paraId="69FE30E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140</w:t>
            </w:r>
          </w:p>
        </w:tc>
        <w:tc>
          <w:tcPr>
            <w:tcW w:w="1175" w:type="dxa"/>
            <w:tcBorders>
              <w:top w:val="nil"/>
              <w:left w:val="nil"/>
              <w:bottom w:val="single" w:sz="4" w:space="0" w:color="auto"/>
              <w:right w:val="single" w:sz="4" w:space="0" w:color="auto"/>
            </w:tcBorders>
            <w:shd w:val="clear" w:color="auto" w:fill="auto"/>
            <w:noWrap/>
            <w:vAlign w:val="bottom"/>
            <w:hideMark/>
          </w:tcPr>
          <w:p w14:paraId="57A6BE0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85.9</w:t>
            </w:r>
          </w:p>
        </w:tc>
      </w:tr>
      <w:tr w:rsidR="00371149" w:rsidRPr="00371149" w14:paraId="5E26A1EE"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584591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615AD17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Saline</w:t>
            </w:r>
          </w:p>
        </w:tc>
        <w:tc>
          <w:tcPr>
            <w:tcW w:w="1710" w:type="dxa"/>
            <w:tcBorders>
              <w:top w:val="nil"/>
              <w:left w:val="nil"/>
              <w:bottom w:val="single" w:sz="4" w:space="0" w:color="auto"/>
              <w:right w:val="single" w:sz="4" w:space="0" w:color="auto"/>
            </w:tcBorders>
            <w:shd w:val="clear" w:color="auto" w:fill="auto"/>
            <w:noWrap/>
            <w:vAlign w:val="bottom"/>
            <w:hideMark/>
          </w:tcPr>
          <w:p w14:paraId="7421F98C"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566F68B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138</w:t>
            </w:r>
          </w:p>
        </w:tc>
        <w:tc>
          <w:tcPr>
            <w:tcW w:w="1710" w:type="dxa"/>
            <w:tcBorders>
              <w:top w:val="nil"/>
              <w:left w:val="nil"/>
              <w:bottom w:val="single" w:sz="4" w:space="0" w:color="auto"/>
              <w:right w:val="single" w:sz="4" w:space="0" w:color="auto"/>
            </w:tcBorders>
            <w:shd w:val="clear" w:color="auto" w:fill="auto"/>
            <w:noWrap/>
            <w:vAlign w:val="bottom"/>
            <w:hideMark/>
          </w:tcPr>
          <w:p w14:paraId="0B11343D"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85</w:t>
            </w:r>
          </w:p>
        </w:tc>
        <w:tc>
          <w:tcPr>
            <w:tcW w:w="1175" w:type="dxa"/>
            <w:tcBorders>
              <w:top w:val="nil"/>
              <w:left w:val="nil"/>
              <w:bottom w:val="single" w:sz="4" w:space="0" w:color="auto"/>
              <w:right w:val="single" w:sz="4" w:space="0" w:color="auto"/>
            </w:tcBorders>
            <w:shd w:val="clear" w:color="auto" w:fill="auto"/>
            <w:noWrap/>
            <w:vAlign w:val="bottom"/>
            <w:hideMark/>
          </w:tcPr>
          <w:p w14:paraId="2E0DB006"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61.6</w:t>
            </w:r>
          </w:p>
        </w:tc>
      </w:tr>
      <w:tr w:rsidR="00371149" w:rsidRPr="00371149" w14:paraId="336B2B46"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B1F19C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432DAE5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Bulk</w:t>
            </w:r>
          </w:p>
        </w:tc>
        <w:tc>
          <w:tcPr>
            <w:tcW w:w="1710" w:type="dxa"/>
            <w:tcBorders>
              <w:top w:val="nil"/>
              <w:left w:val="nil"/>
              <w:bottom w:val="single" w:sz="4" w:space="0" w:color="auto"/>
              <w:right w:val="single" w:sz="4" w:space="0" w:color="auto"/>
            </w:tcBorders>
            <w:shd w:val="clear" w:color="auto" w:fill="auto"/>
            <w:noWrap/>
            <w:vAlign w:val="bottom"/>
            <w:hideMark/>
          </w:tcPr>
          <w:p w14:paraId="4A86AD9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2BBDDC6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275</w:t>
            </w:r>
          </w:p>
        </w:tc>
        <w:tc>
          <w:tcPr>
            <w:tcW w:w="1710" w:type="dxa"/>
            <w:tcBorders>
              <w:top w:val="nil"/>
              <w:left w:val="nil"/>
              <w:bottom w:val="single" w:sz="4" w:space="0" w:color="auto"/>
              <w:right w:val="single" w:sz="4" w:space="0" w:color="auto"/>
            </w:tcBorders>
            <w:shd w:val="clear" w:color="auto" w:fill="auto"/>
            <w:noWrap/>
            <w:vAlign w:val="bottom"/>
            <w:hideMark/>
          </w:tcPr>
          <w:p w14:paraId="2DBD733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190</w:t>
            </w:r>
          </w:p>
        </w:tc>
        <w:tc>
          <w:tcPr>
            <w:tcW w:w="1175" w:type="dxa"/>
            <w:tcBorders>
              <w:top w:val="nil"/>
              <w:left w:val="nil"/>
              <w:bottom w:val="single" w:sz="4" w:space="0" w:color="auto"/>
              <w:right w:val="single" w:sz="4" w:space="0" w:color="auto"/>
            </w:tcBorders>
            <w:shd w:val="clear" w:color="auto" w:fill="auto"/>
            <w:noWrap/>
            <w:vAlign w:val="bottom"/>
            <w:hideMark/>
          </w:tcPr>
          <w:p w14:paraId="57FA2BB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69.1</w:t>
            </w:r>
          </w:p>
        </w:tc>
      </w:tr>
      <w:tr w:rsidR="00371149" w:rsidRPr="00371149" w14:paraId="1116CD2A"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167ED9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7B1215BD"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Sheet</w:t>
            </w:r>
          </w:p>
        </w:tc>
        <w:tc>
          <w:tcPr>
            <w:tcW w:w="1710" w:type="dxa"/>
            <w:tcBorders>
              <w:top w:val="nil"/>
              <w:left w:val="nil"/>
              <w:bottom w:val="single" w:sz="4" w:space="0" w:color="auto"/>
              <w:right w:val="single" w:sz="4" w:space="0" w:color="auto"/>
            </w:tcBorders>
            <w:shd w:val="clear" w:color="auto" w:fill="auto"/>
            <w:noWrap/>
            <w:vAlign w:val="bottom"/>
            <w:hideMark/>
          </w:tcPr>
          <w:p w14:paraId="7FD8DEB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530" w:type="dxa"/>
            <w:tcBorders>
              <w:top w:val="nil"/>
              <w:left w:val="nil"/>
              <w:bottom w:val="single" w:sz="4" w:space="0" w:color="auto"/>
              <w:right w:val="single" w:sz="4" w:space="0" w:color="auto"/>
            </w:tcBorders>
            <w:shd w:val="clear" w:color="auto" w:fill="auto"/>
            <w:noWrap/>
            <w:vAlign w:val="bottom"/>
            <w:hideMark/>
          </w:tcPr>
          <w:p w14:paraId="3DE59B8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137</w:t>
            </w:r>
          </w:p>
        </w:tc>
        <w:tc>
          <w:tcPr>
            <w:tcW w:w="1710" w:type="dxa"/>
            <w:tcBorders>
              <w:top w:val="nil"/>
              <w:left w:val="nil"/>
              <w:bottom w:val="single" w:sz="4" w:space="0" w:color="auto"/>
              <w:right w:val="single" w:sz="4" w:space="0" w:color="auto"/>
            </w:tcBorders>
            <w:shd w:val="clear" w:color="auto" w:fill="auto"/>
            <w:noWrap/>
            <w:vAlign w:val="bottom"/>
            <w:hideMark/>
          </w:tcPr>
          <w:p w14:paraId="2C8B692C"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122</w:t>
            </w:r>
          </w:p>
        </w:tc>
        <w:tc>
          <w:tcPr>
            <w:tcW w:w="1175" w:type="dxa"/>
            <w:tcBorders>
              <w:top w:val="nil"/>
              <w:left w:val="nil"/>
              <w:bottom w:val="single" w:sz="4" w:space="0" w:color="auto"/>
              <w:right w:val="single" w:sz="4" w:space="0" w:color="auto"/>
            </w:tcBorders>
            <w:shd w:val="clear" w:color="auto" w:fill="auto"/>
            <w:noWrap/>
            <w:vAlign w:val="bottom"/>
            <w:hideMark/>
          </w:tcPr>
          <w:p w14:paraId="7B4E977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89.1</w:t>
            </w:r>
          </w:p>
        </w:tc>
      </w:tr>
      <w:tr w:rsidR="00371149" w:rsidRPr="00371149" w14:paraId="1FB9CBBD"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2C978A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7625B76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710" w:type="dxa"/>
            <w:tcBorders>
              <w:top w:val="nil"/>
              <w:left w:val="nil"/>
              <w:bottom w:val="single" w:sz="4" w:space="0" w:color="auto"/>
              <w:right w:val="single" w:sz="4" w:space="0" w:color="auto"/>
            </w:tcBorders>
            <w:shd w:val="clear" w:color="auto" w:fill="auto"/>
            <w:noWrap/>
            <w:vAlign w:val="bottom"/>
            <w:hideMark/>
          </w:tcPr>
          <w:p w14:paraId="1FFA522C"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Low</w:t>
            </w:r>
          </w:p>
        </w:tc>
        <w:tc>
          <w:tcPr>
            <w:tcW w:w="1530" w:type="dxa"/>
            <w:tcBorders>
              <w:top w:val="nil"/>
              <w:left w:val="nil"/>
              <w:bottom w:val="single" w:sz="4" w:space="0" w:color="auto"/>
              <w:right w:val="single" w:sz="4" w:space="0" w:color="auto"/>
            </w:tcBorders>
            <w:shd w:val="clear" w:color="auto" w:fill="auto"/>
            <w:noWrap/>
            <w:vAlign w:val="bottom"/>
            <w:hideMark/>
          </w:tcPr>
          <w:p w14:paraId="612F34C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96</w:t>
            </w:r>
          </w:p>
        </w:tc>
        <w:tc>
          <w:tcPr>
            <w:tcW w:w="1710" w:type="dxa"/>
            <w:tcBorders>
              <w:top w:val="nil"/>
              <w:left w:val="nil"/>
              <w:bottom w:val="single" w:sz="4" w:space="0" w:color="auto"/>
              <w:right w:val="single" w:sz="4" w:space="0" w:color="auto"/>
            </w:tcBorders>
            <w:shd w:val="clear" w:color="auto" w:fill="auto"/>
            <w:noWrap/>
            <w:vAlign w:val="bottom"/>
            <w:hideMark/>
          </w:tcPr>
          <w:p w14:paraId="6B08AB7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76</w:t>
            </w:r>
          </w:p>
        </w:tc>
        <w:tc>
          <w:tcPr>
            <w:tcW w:w="1175" w:type="dxa"/>
            <w:tcBorders>
              <w:top w:val="nil"/>
              <w:left w:val="nil"/>
              <w:bottom w:val="single" w:sz="4" w:space="0" w:color="auto"/>
              <w:right w:val="single" w:sz="4" w:space="0" w:color="auto"/>
            </w:tcBorders>
            <w:shd w:val="clear" w:color="auto" w:fill="auto"/>
            <w:noWrap/>
            <w:vAlign w:val="bottom"/>
            <w:hideMark/>
          </w:tcPr>
          <w:p w14:paraId="46A76AD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79.2</w:t>
            </w:r>
          </w:p>
        </w:tc>
      </w:tr>
      <w:tr w:rsidR="00371149" w:rsidRPr="00371149" w14:paraId="4F491BBA"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5C9D62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1B29240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Clay</w:t>
            </w:r>
          </w:p>
        </w:tc>
        <w:tc>
          <w:tcPr>
            <w:tcW w:w="1710" w:type="dxa"/>
            <w:tcBorders>
              <w:top w:val="nil"/>
              <w:left w:val="nil"/>
              <w:bottom w:val="single" w:sz="4" w:space="0" w:color="auto"/>
              <w:right w:val="single" w:sz="4" w:space="0" w:color="auto"/>
            </w:tcBorders>
            <w:shd w:val="clear" w:color="auto" w:fill="auto"/>
            <w:noWrap/>
            <w:vAlign w:val="bottom"/>
            <w:hideMark/>
          </w:tcPr>
          <w:p w14:paraId="1458118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Low</w:t>
            </w:r>
          </w:p>
        </w:tc>
        <w:tc>
          <w:tcPr>
            <w:tcW w:w="1530" w:type="dxa"/>
            <w:tcBorders>
              <w:top w:val="nil"/>
              <w:left w:val="nil"/>
              <w:bottom w:val="single" w:sz="4" w:space="0" w:color="auto"/>
              <w:right w:val="single" w:sz="4" w:space="0" w:color="auto"/>
            </w:tcBorders>
            <w:shd w:val="clear" w:color="auto" w:fill="auto"/>
            <w:noWrap/>
            <w:vAlign w:val="bottom"/>
            <w:hideMark/>
          </w:tcPr>
          <w:p w14:paraId="11A58B5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29</w:t>
            </w:r>
          </w:p>
        </w:tc>
        <w:tc>
          <w:tcPr>
            <w:tcW w:w="1710" w:type="dxa"/>
            <w:tcBorders>
              <w:top w:val="nil"/>
              <w:left w:val="nil"/>
              <w:bottom w:val="single" w:sz="4" w:space="0" w:color="auto"/>
              <w:right w:val="single" w:sz="4" w:space="0" w:color="auto"/>
            </w:tcBorders>
            <w:shd w:val="clear" w:color="auto" w:fill="auto"/>
            <w:noWrap/>
            <w:vAlign w:val="bottom"/>
            <w:hideMark/>
          </w:tcPr>
          <w:p w14:paraId="16DE4E0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25</w:t>
            </w:r>
          </w:p>
        </w:tc>
        <w:tc>
          <w:tcPr>
            <w:tcW w:w="1175" w:type="dxa"/>
            <w:tcBorders>
              <w:top w:val="nil"/>
              <w:left w:val="nil"/>
              <w:bottom w:val="single" w:sz="4" w:space="0" w:color="auto"/>
              <w:right w:val="single" w:sz="4" w:space="0" w:color="auto"/>
            </w:tcBorders>
            <w:shd w:val="clear" w:color="auto" w:fill="auto"/>
            <w:noWrap/>
            <w:vAlign w:val="bottom"/>
            <w:hideMark/>
          </w:tcPr>
          <w:p w14:paraId="69647E2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86.2</w:t>
            </w:r>
          </w:p>
        </w:tc>
      </w:tr>
      <w:tr w:rsidR="00371149" w:rsidRPr="00371149" w14:paraId="33B590B4"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2B97BD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60D00B8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Rubber</w:t>
            </w:r>
          </w:p>
        </w:tc>
        <w:tc>
          <w:tcPr>
            <w:tcW w:w="1710" w:type="dxa"/>
            <w:tcBorders>
              <w:top w:val="nil"/>
              <w:left w:val="nil"/>
              <w:bottom w:val="single" w:sz="4" w:space="0" w:color="auto"/>
              <w:right w:val="single" w:sz="4" w:space="0" w:color="auto"/>
            </w:tcBorders>
            <w:shd w:val="clear" w:color="auto" w:fill="auto"/>
            <w:noWrap/>
            <w:vAlign w:val="bottom"/>
            <w:hideMark/>
          </w:tcPr>
          <w:p w14:paraId="2857AEB0"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Low</w:t>
            </w:r>
          </w:p>
        </w:tc>
        <w:tc>
          <w:tcPr>
            <w:tcW w:w="1530" w:type="dxa"/>
            <w:tcBorders>
              <w:top w:val="nil"/>
              <w:left w:val="nil"/>
              <w:bottom w:val="single" w:sz="4" w:space="0" w:color="auto"/>
              <w:right w:val="single" w:sz="4" w:space="0" w:color="auto"/>
            </w:tcBorders>
            <w:shd w:val="clear" w:color="auto" w:fill="auto"/>
            <w:noWrap/>
            <w:vAlign w:val="bottom"/>
            <w:hideMark/>
          </w:tcPr>
          <w:p w14:paraId="46D54B96"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28</w:t>
            </w:r>
          </w:p>
        </w:tc>
        <w:tc>
          <w:tcPr>
            <w:tcW w:w="1710" w:type="dxa"/>
            <w:tcBorders>
              <w:top w:val="nil"/>
              <w:left w:val="nil"/>
              <w:bottom w:val="single" w:sz="4" w:space="0" w:color="auto"/>
              <w:right w:val="single" w:sz="4" w:space="0" w:color="auto"/>
            </w:tcBorders>
            <w:shd w:val="clear" w:color="auto" w:fill="auto"/>
            <w:noWrap/>
            <w:vAlign w:val="bottom"/>
            <w:hideMark/>
          </w:tcPr>
          <w:p w14:paraId="7FC1956D"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23</w:t>
            </w:r>
          </w:p>
        </w:tc>
        <w:tc>
          <w:tcPr>
            <w:tcW w:w="1175" w:type="dxa"/>
            <w:tcBorders>
              <w:top w:val="nil"/>
              <w:left w:val="nil"/>
              <w:bottom w:val="single" w:sz="4" w:space="0" w:color="auto"/>
              <w:right w:val="single" w:sz="4" w:space="0" w:color="auto"/>
            </w:tcBorders>
            <w:shd w:val="clear" w:color="auto" w:fill="auto"/>
            <w:noWrap/>
            <w:vAlign w:val="bottom"/>
            <w:hideMark/>
          </w:tcPr>
          <w:p w14:paraId="408E71E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82.1</w:t>
            </w:r>
          </w:p>
        </w:tc>
      </w:tr>
      <w:tr w:rsidR="00371149" w:rsidRPr="00371149" w14:paraId="30F4DE3B"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77D09A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72E92C3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Saline</w:t>
            </w:r>
          </w:p>
        </w:tc>
        <w:tc>
          <w:tcPr>
            <w:tcW w:w="1710" w:type="dxa"/>
            <w:tcBorders>
              <w:top w:val="nil"/>
              <w:left w:val="nil"/>
              <w:bottom w:val="single" w:sz="4" w:space="0" w:color="auto"/>
              <w:right w:val="single" w:sz="4" w:space="0" w:color="auto"/>
            </w:tcBorders>
            <w:shd w:val="clear" w:color="auto" w:fill="auto"/>
            <w:noWrap/>
            <w:vAlign w:val="bottom"/>
            <w:hideMark/>
          </w:tcPr>
          <w:p w14:paraId="7651B87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Low</w:t>
            </w:r>
          </w:p>
        </w:tc>
        <w:tc>
          <w:tcPr>
            <w:tcW w:w="1530" w:type="dxa"/>
            <w:tcBorders>
              <w:top w:val="nil"/>
              <w:left w:val="nil"/>
              <w:bottom w:val="single" w:sz="4" w:space="0" w:color="auto"/>
              <w:right w:val="single" w:sz="4" w:space="0" w:color="auto"/>
            </w:tcBorders>
            <w:shd w:val="clear" w:color="auto" w:fill="auto"/>
            <w:noWrap/>
            <w:vAlign w:val="bottom"/>
            <w:hideMark/>
          </w:tcPr>
          <w:p w14:paraId="381F2E9C"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39</w:t>
            </w:r>
          </w:p>
        </w:tc>
        <w:tc>
          <w:tcPr>
            <w:tcW w:w="1710" w:type="dxa"/>
            <w:tcBorders>
              <w:top w:val="nil"/>
              <w:left w:val="nil"/>
              <w:bottom w:val="single" w:sz="4" w:space="0" w:color="auto"/>
              <w:right w:val="single" w:sz="4" w:space="0" w:color="auto"/>
            </w:tcBorders>
            <w:shd w:val="clear" w:color="auto" w:fill="auto"/>
            <w:noWrap/>
            <w:vAlign w:val="bottom"/>
            <w:hideMark/>
          </w:tcPr>
          <w:p w14:paraId="1F4BEE1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28</w:t>
            </w:r>
          </w:p>
        </w:tc>
        <w:tc>
          <w:tcPr>
            <w:tcW w:w="1175" w:type="dxa"/>
            <w:tcBorders>
              <w:top w:val="nil"/>
              <w:left w:val="nil"/>
              <w:bottom w:val="single" w:sz="4" w:space="0" w:color="auto"/>
              <w:right w:val="single" w:sz="4" w:space="0" w:color="auto"/>
            </w:tcBorders>
            <w:shd w:val="clear" w:color="auto" w:fill="auto"/>
            <w:noWrap/>
            <w:vAlign w:val="bottom"/>
            <w:hideMark/>
          </w:tcPr>
          <w:p w14:paraId="3EFAA76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71.8</w:t>
            </w:r>
          </w:p>
        </w:tc>
      </w:tr>
      <w:tr w:rsidR="00371149" w:rsidRPr="00371149" w14:paraId="5C7D46B3"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CFE3FAC"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00DD72D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Bulk</w:t>
            </w:r>
          </w:p>
        </w:tc>
        <w:tc>
          <w:tcPr>
            <w:tcW w:w="1710" w:type="dxa"/>
            <w:tcBorders>
              <w:top w:val="nil"/>
              <w:left w:val="nil"/>
              <w:bottom w:val="single" w:sz="4" w:space="0" w:color="auto"/>
              <w:right w:val="single" w:sz="4" w:space="0" w:color="auto"/>
            </w:tcBorders>
            <w:shd w:val="clear" w:color="auto" w:fill="auto"/>
            <w:noWrap/>
            <w:vAlign w:val="bottom"/>
            <w:hideMark/>
          </w:tcPr>
          <w:p w14:paraId="4A8B754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Low</w:t>
            </w:r>
          </w:p>
        </w:tc>
        <w:tc>
          <w:tcPr>
            <w:tcW w:w="1530" w:type="dxa"/>
            <w:tcBorders>
              <w:top w:val="nil"/>
              <w:left w:val="nil"/>
              <w:bottom w:val="single" w:sz="4" w:space="0" w:color="auto"/>
              <w:right w:val="single" w:sz="4" w:space="0" w:color="auto"/>
            </w:tcBorders>
            <w:shd w:val="clear" w:color="auto" w:fill="auto"/>
            <w:noWrap/>
            <w:vAlign w:val="bottom"/>
            <w:hideMark/>
          </w:tcPr>
          <w:p w14:paraId="631EF01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71</w:t>
            </w:r>
          </w:p>
        </w:tc>
        <w:tc>
          <w:tcPr>
            <w:tcW w:w="1710" w:type="dxa"/>
            <w:tcBorders>
              <w:top w:val="nil"/>
              <w:left w:val="nil"/>
              <w:bottom w:val="single" w:sz="4" w:space="0" w:color="auto"/>
              <w:right w:val="single" w:sz="4" w:space="0" w:color="auto"/>
            </w:tcBorders>
            <w:shd w:val="clear" w:color="auto" w:fill="auto"/>
            <w:noWrap/>
            <w:vAlign w:val="bottom"/>
            <w:hideMark/>
          </w:tcPr>
          <w:p w14:paraId="34EDC31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52</w:t>
            </w:r>
          </w:p>
        </w:tc>
        <w:tc>
          <w:tcPr>
            <w:tcW w:w="1175" w:type="dxa"/>
            <w:tcBorders>
              <w:top w:val="nil"/>
              <w:left w:val="nil"/>
              <w:bottom w:val="single" w:sz="4" w:space="0" w:color="auto"/>
              <w:right w:val="single" w:sz="4" w:space="0" w:color="auto"/>
            </w:tcBorders>
            <w:shd w:val="clear" w:color="auto" w:fill="auto"/>
            <w:noWrap/>
            <w:vAlign w:val="bottom"/>
            <w:hideMark/>
          </w:tcPr>
          <w:p w14:paraId="2061A17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73.2</w:t>
            </w:r>
          </w:p>
        </w:tc>
      </w:tr>
      <w:tr w:rsidR="00371149" w:rsidRPr="00371149" w14:paraId="27B702A5"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D0E186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30CAAC9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Sheet</w:t>
            </w:r>
          </w:p>
        </w:tc>
        <w:tc>
          <w:tcPr>
            <w:tcW w:w="1710" w:type="dxa"/>
            <w:tcBorders>
              <w:top w:val="nil"/>
              <w:left w:val="nil"/>
              <w:bottom w:val="single" w:sz="4" w:space="0" w:color="auto"/>
              <w:right w:val="single" w:sz="4" w:space="0" w:color="auto"/>
            </w:tcBorders>
            <w:shd w:val="clear" w:color="auto" w:fill="auto"/>
            <w:noWrap/>
            <w:vAlign w:val="bottom"/>
            <w:hideMark/>
          </w:tcPr>
          <w:p w14:paraId="6A4BE4C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Low</w:t>
            </w:r>
          </w:p>
        </w:tc>
        <w:tc>
          <w:tcPr>
            <w:tcW w:w="1530" w:type="dxa"/>
            <w:tcBorders>
              <w:top w:val="nil"/>
              <w:left w:val="nil"/>
              <w:bottom w:val="single" w:sz="4" w:space="0" w:color="auto"/>
              <w:right w:val="single" w:sz="4" w:space="0" w:color="auto"/>
            </w:tcBorders>
            <w:shd w:val="clear" w:color="auto" w:fill="auto"/>
            <w:noWrap/>
            <w:vAlign w:val="bottom"/>
            <w:hideMark/>
          </w:tcPr>
          <w:p w14:paraId="7C94DB3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25</w:t>
            </w:r>
          </w:p>
        </w:tc>
        <w:tc>
          <w:tcPr>
            <w:tcW w:w="1710" w:type="dxa"/>
            <w:tcBorders>
              <w:top w:val="nil"/>
              <w:left w:val="nil"/>
              <w:bottom w:val="single" w:sz="4" w:space="0" w:color="auto"/>
              <w:right w:val="single" w:sz="4" w:space="0" w:color="auto"/>
            </w:tcBorders>
            <w:shd w:val="clear" w:color="auto" w:fill="auto"/>
            <w:noWrap/>
            <w:vAlign w:val="bottom"/>
            <w:hideMark/>
          </w:tcPr>
          <w:p w14:paraId="75ABCCC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24</w:t>
            </w:r>
          </w:p>
        </w:tc>
        <w:tc>
          <w:tcPr>
            <w:tcW w:w="1175" w:type="dxa"/>
            <w:tcBorders>
              <w:top w:val="nil"/>
              <w:left w:val="nil"/>
              <w:bottom w:val="single" w:sz="4" w:space="0" w:color="auto"/>
              <w:right w:val="single" w:sz="4" w:space="0" w:color="auto"/>
            </w:tcBorders>
            <w:shd w:val="clear" w:color="auto" w:fill="auto"/>
            <w:noWrap/>
            <w:vAlign w:val="bottom"/>
            <w:hideMark/>
          </w:tcPr>
          <w:p w14:paraId="5ADB3CC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96</w:t>
            </w:r>
          </w:p>
        </w:tc>
      </w:tr>
      <w:tr w:rsidR="00371149" w:rsidRPr="00371149" w14:paraId="7D0C5EC4"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2ED4CC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54A8650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710" w:type="dxa"/>
            <w:tcBorders>
              <w:top w:val="nil"/>
              <w:left w:val="nil"/>
              <w:bottom w:val="single" w:sz="4" w:space="0" w:color="auto"/>
              <w:right w:val="single" w:sz="4" w:space="0" w:color="auto"/>
            </w:tcBorders>
            <w:shd w:val="clear" w:color="auto" w:fill="auto"/>
            <w:noWrap/>
            <w:vAlign w:val="bottom"/>
            <w:hideMark/>
          </w:tcPr>
          <w:p w14:paraId="5B37E65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0A8BEDE0"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303</w:t>
            </w:r>
          </w:p>
        </w:tc>
        <w:tc>
          <w:tcPr>
            <w:tcW w:w="1710" w:type="dxa"/>
            <w:tcBorders>
              <w:top w:val="nil"/>
              <w:left w:val="nil"/>
              <w:bottom w:val="single" w:sz="4" w:space="0" w:color="auto"/>
              <w:right w:val="single" w:sz="4" w:space="0" w:color="auto"/>
            </w:tcBorders>
            <w:shd w:val="clear" w:color="auto" w:fill="auto"/>
            <w:noWrap/>
            <w:vAlign w:val="bottom"/>
            <w:hideMark/>
          </w:tcPr>
          <w:p w14:paraId="3531572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223</w:t>
            </w:r>
          </w:p>
        </w:tc>
        <w:tc>
          <w:tcPr>
            <w:tcW w:w="1175" w:type="dxa"/>
            <w:tcBorders>
              <w:top w:val="nil"/>
              <w:left w:val="nil"/>
              <w:bottom w:val="single" w:sz="4" w:space="0" w:color="auto"/>
              <w:right w:val="single" w:sz="4" w:space="0" w:color="auto"/>
            </w:tcBorders>
            <w:shd w:val="clear" w:color="auto" w:fill="auto"/>
            <w:noWrap/>
            <w:vAlign w:val="bottom"/>
            <w:hideMark/>
          </w:tcPr>
          <w:p w14:paraId="40EA716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73.6</w:t>
            </w:r>
          </w:p>
        </w:tc>
      </w:tr>
      <w:tr w:rsidR="00371149" w:rsidRPr="00371149" w14:paraId="3DCCC4B7"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E9C7EC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34B9C3E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Clay</w:t>
            </w:r>
          </w:p>
        </w:tc>
        <w:tc>
          <w:tcPr>
            <w:tcW w:w="1710" w:type="dxa"/>
            <w:tcBorders>
              <w:top w:val="nil"/>
              <w:left w:val="nil"/>
              <w:bottom w:val="single" w:sz="4" w:space="0" w:color="auto"/>
              <w:right w:val="single" w:sz="4" w:space="0" w:color="auto"/>
            </w:tcBorders>
            <w:shd w:val="clear" w:color="auto" w:fill="auto"/>
            <w:noWrap/>
            <w:vAlign w:val="bottom"/>
            <w:hideMark/>
          </w:tcPr>
          <w:p w14:paraId="559D8D0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1837EEA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82</w:t>
            </w:r>
          </w:p>
        </w:tc>
        <w:tc>
          <w:tcPr>
            <w:tcW w:w="1710" w:type="dxa"/>
            <w:tcBorders>
              <w:top w:val="nil"/>
              <w:left w:val="nil"/>
              <w:bottom w:val="single" w:sz="4" w:space="0" w:color="auto"/>
              <w:right w:val="single" w:sz="4" w:space="0" w:color="auto"/>
            </w:tcBorders>
            <w:shd w:val="clear" w:color="auto" w:fill="auto"/>
            <w:noWrap/>
            <w:vAlign w:val="bottom"/>
            <w:hideMark/>
          </w:tcPr>
          <w:p w14:paraId="34CC5856"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62</w:t>
            </w:r>
          </w:p>
        </w:tc>
        <w:tc>
          <w:tcPr>
            <w:tcW w:w="1175" w:type="dxa"/>
            <w:tcBorders>
              <w:top w:val="nil"/>
              <w:left w:val="nil"/>
              <w:bottom w:val="single" w:sz="4" w:space="0" w:color="auto"/>
              <w:right w:val="single" w:sz="4" w:space="0" w:color="auto"/>
            </w:tcBorders>
            <w:shd w:val="clear" w:color="auto" w:fill="auto"/>
            <w:noWrap/>
            <w:vAlign w:val="bottom"/>
            <w:hideMark/>
          </w:tcPr>
          <w:p w14:paraId="1E65ADE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75.6</w:t>
            </w:r>
          </w:p>
        </w:tc>
      </w:tr>
      <w:tr w:rsidR="00371149" w:rsidRPr="00371149" w14:paraId="394511FC"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3A385D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6353198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Rubber</w:t>
            </w:r>
          </w:p>
        </w:tc>
        <w:tc>
          <w:tcPr>
            <w:tcW w:w="1710" w:type="dxa"/>
            <w:tcBorders>
              <w:top w:val="nil"/>
              <w:left w:val="nil"/>
              <w:bottom w:val="single" w:sz="4" w:space="0" w:color="auto"/>
              <w:right w:val="single" w:sz="4" w:space="0" w:color="auto"/>
            </w:tcBorders>
            <w:shd w:val="clear" w:color="auto" w:fill="auto"/>
            <w:noWrap/>
            <w:vAlign w:val="bottom"/>
            <w:hideMark/>
          </w:tcPr>
          <w:p w14:paraId="0607D46C"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756CEE6D"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124</w:t>
            </w:r>
          </w:p>
        </w:tc>
        <w:tc>
          <w:tcPr>
            <w:tcW w:w="1710" w:type="dxa"/>
            <w:tcBorders>
              <w:top w:val="nil"/>
              <w:left w:val="nil"/>
              <w:bottom w:val="single" w:sz="4" w:space="0" w:color="auto"/>
              <w:right w:val="single" w:sz="4" w:space="0" w:color="auto"/>
            </w:tcBorders>
            <w:shd w:val="clear" w:color="auto" w:fill="auto"/>
            <w:noWrap/>
            <w:vAlign w:val="bottom"/>
            <w:hideMark/>
          </w:tcPr>
          <w:p w14:paraId="6F03B87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106</w:t>
            </w:r>
          </w:p>
        </w:tc>
        <w:tc>
          <w:tcPr>
            <w:tcW w:w="1175" w:type="dxa"/>
            <w:tcBorders>
              <w:top w:val="nil"/>
              <w:left w:val="nil"/>
              <w:bottom w:val="single" w:sz="4" w:space="0" w:color="auto"/>
              <w:right w:val="single" w:sz="4" w:space="0" w:color="auto"/>
            </w:tcBorders>
            <w:shd w:val="clear" w:color="auto" w:fill="auto"/>
            <w:noWrap/>
            <w:vAlign w:val="bottom"/>
            <w:hideMark/>
          </w:tcPr>
          <w:p w14:paraId="7CC8AA9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85.5</w:t>
            </w:r>
          </w:p>
        </w:tc>
      </w:tr>
      <w:tr w:rsidR="00371149" w:rsidRPr="00371149" w14:paraId="21400C25"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9CFD42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2509B8D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Saline</w:t>
            </w:r>
          </w:p>
        </w:tc>
        <w:tc>
          <w:tcPr>
            <w:tcW w:w="1710" w:type="dxa"/>
            <w:tcBorders>
              <w:top w:val="nil"/>
              <w:left w:val="nil"/>
              <w:bottom w:val="single" w:sz="4" w:space="0" w:color="auto"/>
              <w:right w:val="single" w:sz="4" w:space="0" w:color="auto"/>
            </w:tcBorders>
            <w:shd w:val="clear" w:color="auto" w:fill="auto"/>
            <w:noWrap/>
            <w:vAlign w:val="bottom"/>
            <w:hideMark/>
          </w:tcPr>
          <w:p w14:paraId="0104516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1DB341E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97</w:t>
            </w:r>
          </w:p>
        </w:tc>
        <w:tc>
          <w:tcPr>
            <w:tcW w:w="1710" w:type="dxa"/>
            <w:tcBorders>
              <w:top w:val="nil"/>
              <w:left w:val="nil"/>
              <w:bottom w:val="single" w:sz="4" w:space="0" w:color="auto"/>
              <w:right w:val="single" w:sz="4" w:space="0" w:color="auto"/>
            </w:tcBorders>
            <w:shd w:val="clear" w:color="auto" w:fill="auto"/>
            <w:noWrap/>
            <w:vAlign w:val="bottom"/>
            <w:hideMark/>
          </w:tcPr>
          <w:p w14:paraId="00F3BC7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55</w:t>
            </w:r>
          </w:p>
        </w:tc>
        <w:tc>
          <w:tcPr>
            <w:tcW w:w="1175" w:type="dxa"/>
            <w:tcBorders>
              <w:top w:val="nil"/>
              <w:left w:val="nil"/>
              <w:bottom w:val="single" w:sz="4" w:space="0" w:color="auto"/>
              <w:right w:val="single" w:sz="4" w:space="0" w:color="auto"/>
            </w:tcBorders>
            <w:shd w:val="clear" w:color="auto" w:fill="auto"/>
            <w:noWrap/>
            <w:vAlign w:val="bottom"/>
            <w:hideMark/>
          </w:tcPr>
          <w:p w14:paraId="21930BF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56.7</w:t>
            </w:r>
          </w:p>
        </w:tc>
      </w:tr>
      <w:tr w:rsidR="00371149" w:rsidRPr="00371149" w14:paraId="08C50A52"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11EAE40"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010F99A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Bulk</w:t>
            </w:r>
          </w:p>
        </w:tc>
        <w:tc>
          <w:tcPr>
            <w:tcW w:w="1710" w:type="dxa"/>
            <w:tcBorders>
              <w:top w:val="nil"/>
              <w:left w:val="nil"/>
              <w:bottom w:val="single" w:sz="4" w:space="0" w:color="auto"/>
              <w:right w:val="single" w:sz="4" w:space="0" w:color="auto"/>
            </w:tcBorders>
            <w:shd w:val="clear" w:color="auto" w:fill="auto"/>
            <w:noWrap/>
            <w:vAlign w:val="bottom"/>
            <w:hideMark/>
          </w:tcPr>
          <w:p w14:paraId="4E87662D"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3B67AE8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191</w:t>
            </w:r>
          </w:p>
        </w:tc>
        <w:tc>
          <w:tcPr>
            <w:tcW w:w="1710" w:type="dxa"/>
            <w:tcBorders>
              <w:top w:val="nil"/>
              <w:left w:val="nil"/>
              <w:bottom w:val="single" w:sz="4" w:space="0" w:color="auto"/>
              <w:right w:val="single" w:sz="4" w:space="0" w:color="auto"/>
            </w:tcBorders>
            <w:shd w:val="clear" w:color="auto" w:fill="auto"/>
            <w:noWrap/>
            <w:vAlign w:val="bottom"/>
            <w:hideMark/>
          </w:tcPr>
          <w:p w14:paraId="139E6E3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125</w:t>
            </w:r>
          </w:p>
        </w:tc>
        <w:tc>
          <w:tcPr>
            <w:tcW w:w="1175" w:type="dxa"/>
            <w:tcBorders>
              <w:top w:val="nil"/>
              <w:left w:val="nil"/>
              <w:bottom w:val="single" w:sz="4" w:space="0" w:color="auto"/>
              <w:right w:val="single" w:sz="4" w:space="0" w:color="auto"/>
            </w:tcBorders>
            <w:shd w:val="clear" w:color="auto" w:fill="auto"/>
            <w:noWrap/>
            <w:vAlign w:val="bottom"/>
            <w:hideMark/>
          </w:tcPr>
          <w:p w14:paraId="3FF72EA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65.4</w:t>
            </w:r>
          </w:p>
        </w:tc>
      </w:tr>
      <w:tr w:rsidR="00371149" w:rsidRPr="00371149" w14:paraId="0A532126"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A299CD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Target</w:t>
            </w:r>
          </w:p>
        </w:tc>
        <w:tc>
          <w:tcPr>
            <w:tcW w:w="1955" w:type="dxa"/>
            <w:tcBorders>
              <w:top w:val="nil"/>
              <w:left w:val="nil"/>
              <w:bottom w:val="single" w:sz="4" w:space="0" w:color="auto"/>
              <w:right w:val="single" w:sz="4" w:space="0" w:color="auto"/>
            </w:tcBorders>
            <w:shd w:val="clear" w:color="auto" w:fill="auto"/>
            <w:noWrap/>
            <w:vAlign w:val="bottom"/>
            <w:hideMark/>
          </w:tcPr>
          <w:p w14:paraId="7973C98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Sheet</w:t>
            </w:r>
          </w:p>
        </w:tc>
        <w:tc>
          <w:tcPr>
            <w:tcW w:w="1710" w:type="dxa"/>
            <w:tcBorders>
              <w:top w:val="nil"/>
              <w:left w:val="nil"/>
              <w:bottom w:val="single" w:sz="4" w:space="0" w:color="auto"/>
              <w:right w:val="single" w:sz="4" w:space="0" w:color="auto"/>
            </w:tcBorders>
            <w:shd w:val="clear" w:color="auto" w:fill="auto"/>
            <w:noWrap/>
            <w:vAlign w:val="bottom"/>
            <w:hideMark/>
          </w:tcPr>
          <w:p w14:paraId="6A0690C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18EC718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112</w:t>
            </w:r>
          </w:p>
        </w:tc>
        <w:tc>
          <w:tcPr>
            <w:tcW w:w="1710" w:type="dxa"/>
            <w:tcBorders>
              <w:top w:val="nil"/>
              <w:left w:val="nil"/>
              <w:bottom w:val="single" w:sz="4" w:space="0" w:color="auto"/>
              <w:right w:val="single" w:sz="4" w:space="0" w:color="auto"/>
            </w:tcBorders>
            <w:shd w:val="clear" w:color="auto" w:fill="auto"/>
            <w:noWrap/>
            <w:vAlign w:val="bottom"/>
            <w:hideMark/>
          </w:tcPr>
          <w:p w14:paraId="41CBA54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98</w:t>
            </w:r>
          </w:p>
        </w:tc>
        <w:tc>
          <w:tcPr>
            <w:tcW w:w="1175" w:type="dxa"/>
            <w:tcBorders>
              <w:top w:val="nil"/>
              <w:left w:val="nil"/>
              <w:bottom w:val="single" w:sz="4" w:space="0" w:color="auto"/>
              <w:right w:val="single" w:sz="4" w:space="0" w:color="auto"/>
            </w:tcBorders>
            <w:shd w:val="clear" w:color="auto" w:fill="auto"/>
            <w:noWrap/>
            <w:vAlign w:val="bottom"/>
            <w:hideMark/>
          </w:tcPr>
          <w:p w14:paraId="3C9063D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87.5</w:t>
            </w:r>
          </w:p>
        </w:tc>
      </w:tr>
      <w:tr w:rsidR="00371149" w:rsidRPr="00371149" w14:paraId="4249C56C"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22B73D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Pseudo-target</w:t>
            </w:r>
          </w:p>
        </w:tc>
        <w:tc>
          <w:tcPr>
            <w:tcW w:w="1955" w:type="dxa"/>
            <w:tcBorders>
              <w:top w:val="nil"/>
              <w:left w:val="nil"/>
              <w:bottom w:val="single" w:sz="4" w:space="0" w:color="auto"/>
              <w:right w:val="single" w:sz="4" w:space="0" w:color="auto"/>
            </w:tcBorders>
            <w:shd w:val="clear" w:color="auto" w:fill="auto"/>
            <w:noWrap/>
            <w:vAlign w:val="bottom"/>
            <w:hideMark/>
          </w:tcPr>
          <w:p w14:paraId="4806D79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All</w:t>
            </w:r>
          </w:p>
        </w:tc>
        <w:tc>
          <w:tcPr>
            <w:tcW w:w="1710" w:type="dxa"/>
            <w:tcBorders>
              <w:top w:val="nil"/>
              <w:left w:val="nil"/>
              <w:bottom w:val="single" w:sz="4" w:space="0" w:color="auto"/>
              <w:right w:val="single" w:sz="4" w:space="0" w:color="auto"/>
            </w:tcBorders>
            <w:shd w:val="clear" w:color="auto" w:fill="auto"/>
            <w:noWrap/>
            <w:vAlign w:val="bottom"/>
            <w:hideMark/>
          </w:tcPr>
          <w:p w14:paraId="4988A9D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1AE7B67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73</w:t>
            </w:r>
          </w:p>
        </w:tc>
        <w:tc>
          <w:tcPr>
            <w:tcW w:w="1710" w:type="dxa"/>
            <w:tcBorders>
              <w:top w:val="nil"/>
              <w:left w:val="nil"/>
              <w:bottom w:val="single" w:sz="4" w:space="0" w:color="auto"/>
              <w:right w:val="single" w:sz="4" w:space="0" w:color="auto"/>
            </w:tcBorders>
            <w:shd w:val="clear" w:color="auto" w:fill="auto"/>
            <w:noWrap/>
            <w:vAlign w:val="bottom"/>
            <w:hideMark/>
          </w:tcPr>
          <w:p w14:paraId="464F5FD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25</w:t>
            </w:r>
          </w:p>
        </w:tc>
        <w:tc>
          <w:tcPr>
            <w:tcW w:w="1175" w:type="dxa"/>
            <w:tcBorders>
              <w:top w:val="nil"/>
              <w:left w:val="nil"/>
              <w:bottom w:val="single" w:sz="4" w:space="0" w:color="auto"/>
              <w:right w:val="single" w:sz="4" w:space="0" w:color="auto"/>
            </w:tcBorders>
            <w:shd w:val="clear" w:color="auto" w:fill="auto"/>
            <w:noWrap/>
            <w:vAlign w:val="bottom"/>
            <w:hideMark/>
          </w:tcPr>
          <w:p w14:paraId="6E1BF9C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34.2</w:t>
            </w:r>
          </w:p>
        </w:tc>
      </w:tr>
      <w:tr w:rsidR="00371149" w:rsidRPr="00371149" w14:paraId="45605979"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327856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Pseudo-target</w:t>
            </w:r>
          </w:p>
        </w:tc>
        <w:tc>
          <w:tcPr>
            <w:tcW w:w="1955" w:type="dxa"/>
            <w:tcBorders>
              <w:top w:val="nil"/>
              <w:left w:val="nil"/>
              <w:bottom w:val="single" w:sz="4" w:space="0" w:color="auto"/>
              <w:right w:val="single" w:sz="4" w:space="0" w:color="auto"/>
            </w:tcBorders>
            <w:shd w:val="clear" w:color="auto" w:fill="auto"/>
            <w:noWrap/>
            <w:vAlign w:val="bottom"/>
            <w:hideMark/>
          </w:tcPr>
          <w:p w14:paraId="3E35404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Clay</w:t>
            </w:r>
          </w:p>
        </w:tc>
        <w:tc>
          <w:tcPr>
            <w:tcW w:w="1710" w:type="dxa"/>
            <w:tcBorders>
              <w:top w:val="nil"/>
              <w:left w:val="nil"/>
              <w:bottom w:val="single" w:sz="4" w:space="0" w:color="auto"/>
              <w:right w:val="single" w:sz="4" w:space="0" w:color="auto"/>
            </w:tcBorders>
            <w:shd w:val="clear" w:color="auto" w:fill="auto"/>
            <w:noWrap/>
            <w:vAlign w:val="bottom"/>
            <w:hideMark/>
          </w:tcPr>
          <w:p w14:paraId="1BEF62F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49B49E0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10</w:t>
            </w:r>
          </w:p>
        </w:tc>
        <w:tc>
          <w:tcPr>
            <w:tcW w:w="1710" w:type="dxa"/>
            <w:tcBorders>
              <w:top w:val="nil"/>
              <w:left w:val="nil"/>
              <w:bottom w:val="single" w:sz="4" w:space="0" w:color="auto"/>
              <w:right w:val="single" w:sz="4" w:space="0" w:color="auto"/>
            </w:tcBorders>
            <w:shd w:val="clear" w:color="auto" w:fill="auto"/>
            <w:noWrap/>
            <w:vAlign w:val="bottom"/>
            <w:hideMark/>
          </w:tcPr>
          <w:p w14:paraId="311E8B5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9</w:t>
            </w:r>
          </w:p>
        </w:tc>
        <w:tc>
          <w:tcPr>
            <w:tcW w:w="1175" w:type="dxa"/>
            <w:tcBorders>
              <w:top w:val="nil"/>
              <w:left w:val="nil"/>
              <w:bottom w:val="single" w:sz="4" w:space="0" w:color="auto"/>
              <w:right w:val="single" w:sz="4" w:space="0" w:color="auto"/>
            </w:tcBorders>
            <w:shd w:val="clear" w:color="auto" w:fill="auto"/>
            <w:noWrap/>
            <w:vAlign w:val="bottom"/>
            <w:hideMark/>
          </w:tcPr>
          <w:p w14:paraId="7BD56A6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90</w:t>
            </w:r>
          </w:p>
        </w:tc>
      </w:tr>
      <w:tr w:rsidR="00371149" w:rsidRPr="00371149" w14:paraId="4AD20806"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C553F4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Pseudo-target</w:t>
            </w:r>
          </w:p>
        </w:tc>
        <w:tc>
          <w:tcPr>
            <w:tcW w:w="1955" w:type="dxa"/>
            <w:tcBorders>
              <w:top w:val="nil"/>
              <w:left w:val="nil"/>
              <w:bottom w:val="single" w:sz="4" w:space="0" w:color="auto"/>
              <w:right w:val="single" w:sz="4" w:space="0" w:color="auto"/>
            </w:tcBorders>
            <w:shd w:val="clear" w:color="auto" w:fill="auto"/>
            <w:noWrap/>
            <w:vAlign w:val="bottom"/>
            <w:hideMark/>
          </w:tcPr>
          <w:p w14:paraId="0D68D20C"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Rubber</w:t>
            </w:r>
          </w:p>
        </w:tc>
        <w:tc>
          <w:tcPr>
            <w:tcW w:w="1710" w:type="dxa"/>
            <w:tcBorders>
              <w:top w:val="nil"/>
              <w:left w:val="nil"/>
              <w:bottom w:val="single" w:sz="4" w:space="0" w:color="auto"/>
              <w:right w:val="single" w:sz="4" w:space="0" w:color="auto"/>
            </w:tcBorders>
            <w:shd w:val="clear" w:color="auto" w:fill="auto"/>
            <w:noWrap/>
            <w:vAlign w:val="bottom"/>
            <w:hideMark/>
          </w:tcPr>
          <w:p w14:paraId="094ECEA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2F59E02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10</w:t>
            </w:r>
          </w:p>
        </w:tc>
        <w:tc>
          <w:tcPr>
            <w:tcW w:w="1710" w:type="dxa"/>
            <w:tcBorders>
              <w:top w:val="nil"/>
              <w:left w:val="nil"/>
              <w:bottom w:val="single" w:sz="4" w:space="0" w:color="auto"/>
              <w:right w:val="single" w:sz="4" w:space="0" w:color="auto"/>
            </w:tcBorders>
            <w:shd w:val="clear" w:color="auto" w:fill="auto"/>
            <w:noWrap/>
            <w:vAlign w:val="bottom"/>
            <w:hideMark/>
          </w:tcPr>
          <w:p w14:paraId="25F87CE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w:t>
            </w:r>
          </w:p>
        </w:tc>
        <w:tc>
          <w:tcPr>
            <w:tcW w:w="1175" w:type="dxa"/>
            <w:tcBorders>
              <w:top w:val="nil"/>
              <w:left w:val="nil"/>
              <w:bottom w:val="single" w:sz="4" w:space="0" w:color="auto"/>
              <w:right w:val="single" w:sz="4" w:space="0" w:color="auto"/>
            </w:tcBorders>
            <w:shd w:val="clear" w:color="auto" w:fill="auto"/>
            <w:noWrap/>
            <w:vAlign w:val="bottom"/>
            <w:hideMark/>
          </w:tcPr>
          <w:p w14:paraId="48DC69C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30</w:t>
            </w:r>
          </w:p>
        </w:tc>
      </w:tr>
      <w:tr w:rsidR="00371149" w:rsidRPr="00371149" w14:paraId="1D0F8CD4"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68AB22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Pseudo-target</w:t>
            </w:r>
          </w:p>
        </w:tc>
        <w:tc>
          <w:tcPr>
            <w:tcW w:w="1955" w:type="dxa"/>
            <w:tcBorders>
              <w:top w:val="nil"/>
              <w:left w:val="nil"/>
              <w:bottom w:val="single" w:sz="4" w:space="0" w:color="auto"/>
              <w:right w:val="single" w:sz="4" w:space="0" w:color="auto"/>
            </w:tcBorders>
            <w:shd w:val="clear" w:color="auto" w:fill="auto"/>
            <w:noWrap/>
            <w:vAlign w:val="bottom"/>
            <w:hideMark/>
          </w:tcPr>
          <w:p w14:paraId="41E0A80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Saline</w:t>
            </w:r>
          </w:p>
        </w:tc>
        <w:tc>
          <w:tcPr>
            <w:tcW w:w="1710" w:type="dxa"/>
            <w:tcBorders>
              <w:top w:val="nil"/>
              <w:left w:val="nil"/>
              <w:bottom w:val="single" w:sz="4" w:space="0" w:color="auto"/>
              <w:right w:val="single" w:sz="4" w:space="0" w:color="auto"/>
            </w:tcBorders>
            <w:shd w:val="clear" w:color="auto" w:fill="auto"/>
            <w:noWrap/>
            <w:vAlign w:val="bottom"/>
            <w:hideMark/>
          </w:tcPr>
          <w:p w14:paraId="629B011D"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6F8696F0"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19</w:t>
            </w:r>
          </w:p>
        </w:tc>
        <w:tc>
          <w:tcPr>
            <w:tcW w:w="1710" w:type="dxa"/>
            <w:tcBorders>
              <w:top w:val="nil"/>
              <w:left w:val="nil"/>
              <w:bottom w:val="single" w:sz="4" w:space="0" w:color="auto"/>
              <w:right w:val="single" w:sz="4" w:space="0" w:color="auto"/>
            </w:tcBorders>
            <w:shd w:val="clear" w:color="auto" w:fill="auto"/>
            <w:noWrap/>
            <w:vAlign w:val="bottom"/>
            <w:hideMark/>
          </w:tcPr>
          <w:p w14:paraId="19597A7D"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12</w:t>
            </w:r>
          </w:p>
        </w:tc>
        <w:tc>
          <w:tcPr>
            <w:tcW w:w="1175" w:type="dxa"/>
            <w:tcBorders>
              <w:top w:val="nil"/>
              <w:left w:val="nil"/>
              <w:bottom w:val="single" w:sz="4" w:space="0" w:color="auto"/>
              <w:right w:val="single" w:sz="4" w:space="0" w:color="auto"/>
            </w:tcBorders>
            <w:shd w:val="clear" w:color="auto" w:fill="auto"/>
            <w:noWrap/>
            <w:vAlign w:val="bottom"/>
            <w:hideMark/>
          </w:tcPr>
          <w:p w14:paraId="18BCC64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63.2</w:t>
            </w:r>
          </w:p>
        </w:tc>
      </w:tr>
      <w:tr w:rsidR="00371149" w:rsidRPr="00371149" w14:paraId="021AF049"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89A5E3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lastRenderedPageBreak/>
              <w:t>Pseudo-target</w:t>
            </w:r>
          </w:p>
        </w:tc>
        <w:tc>
          <w:tcPr>
            <w:tcW w:w="1955" w:type="dxa"/>
            <w:tcBorders>
              <w:top w:val="nil"/>
              <w:left w:val="nil"/>
              <w:bottom w:val="single" w:sz="4" w:space="0" w:color="auto"/>
              <w:right w:val="single" w:sz="4" w:space="0" w:color="auto"/>
            </w:tcBorders>
            <w:shd w:val="clear" w:color="auto" w:fill="auto"/>
            <w:noWrap/>
            <w:vAlign w:val="bottom"/>
            <w:hideMark/>
          </w:tcPr>
          <w:p w14:paraId="551DE6A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Powder</w:t>
            </w:r>
          </w:p>
        </w:tc>
        <w:tc>
          <w:tcPr>
            <w:tcW w:w="1710" w:type="dxa"/>
            <w:tcBorders>
              <w:top w:val="nil"/>
              <w:left w:val="nil"/>
              <w:bottom w:val="single" w:sz="4" w:space="0" w:color="auto"/>
              <w:right w:val="single" w:sz="4" w:space="0" w:color="auto"/>
            </w:tcBorders>
            <w:shd w:val="clear" w:color="auto" w:fill="auto"/>
            <w:noWrap/>
            <w:vAlign w:val="bottom"/>
            <w:hideMark/>
          </w:tcPr>
          <w:p w14:paraId="7725AF96"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7BCE0C6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34</w:t>
            </w:r>
          </w:p>
        </w:tc>
        <w:tc>
          <w:tcPr>
            <w:tcW w:w="1710" w:type="dxa"/>
            <w:tcBorders>
              <w:top w:val="nil"/>
              <w:left w:val="nil"/>
              <w:bottom w:val="single" w:sz="4" w:space="0" w:color="auto"/>
              <w:right w:val="single" w:sz="4" w:space="0" w:color="auto"/>
            </w:tcBorders>
            <w:shd w:val="clear" w:color="auto" w:fill="auto"/>
            <w:noWrap/>
            <w:vAlign w:val="bottom"/>
            <w:hideMark/>
          </w:tcPr>
          <w:p w14:paraId="2ABF59B0"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w:t>
            </w:r>
          </w:p>
        </w:tc>
        <w:tc>
          <w:tcPr>
            <w:tcW w:w="1175" w:type="dxa"/>
            <w:tcBorders>
              <w:top w:val="nil"/>
              <w:left w:val="nil"/>
              <w:bottom w:val="single" w:sz="4" w:space="0" w:color="auto"/>
              <w:right w:val="single" w:sz="4" w:space="0" w:color="auto"/>
            </w:tcBorders>
            <w:shd w:val="clear" w:color="auto" w:fill="auto"/>
            <w:noWrap/>
            <w:vAlign w:val="bottom"/>
            <w:hideMark/>
          </w:tcPr>
          <w:p w14:paraId="09E06F4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2.9</w:t>
            </w:r>
          </w:p>
        </w:tc>
      </w:tr>
      <w:tr w:rsidR="00371149" w:rsidRPr="00371149" w14:paraId="5364BAC5"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E80D80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Pseudo-target</w:t>
            </w:r>
          </w:p>
        </w:tc>
        <w:tc>
          <w:tcPr>
            <w:tcW w:w="1955" w:type="dxa"/>
            <w:tcBorders>
              <w:top w:val="nil"/>
              <w:left w:val="nil"/>
              <w:bottom w:val="single" w:sz="4" w:space="0" w:color="auto"/>
              <w:right w:val="single" w:sz="4" w:space="0" w:color="auto"/>
            </w:tcBorders>
            <w:shd w:val="clear" w:color="auto" w:fill="auto"/>
            <w:noWrap/>
            <w:vAlign w:val="bottom"/>
            <w:hideMark/>
          </w:tcPr>
          <w:p w14:paraId="0FECE85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Bulk</w:t>
            </w:r>
          </w:p>
        </w:tc>
        <w:tc>
          <w:tcPr>
            <w:tcW w:w="1710" w:type="dxa"/>
            <w:tcBorders>
              <w:top w:val="nil"/>
              <w:left w:val="nil"/>
              <w:bottom w:val="single" w:sz="4" w:space="0" w:color="auto"/>
              <w:right w:val="single" w:sz="4" w:space="0" w:color="auto"/>
            </w:tcBorders>
            <w:shd w:val="clear" w:color="auto" w:fill="auto"/>
            <w:noWrap/>
            <w:vAlign w:val="bottom"/>
            <w:hideMark/>
          </w:tcPr>
          <w:p w14:paraId="0E99B03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3908FAD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63</w:t>
            </w:r>
          </w:p>
        </w:tc>
        <w:tc>
          <w:tcPr>
            <w:tcW w:w="1710" w:type="dxa"/>
            <w:tcBorders>
              <w:top w:val="nil"/>
              <w:left w:val="nil"/>
              <w:bottom w:val="single" w:sz="4" w:space="0" w:color="auto"/>
              <w:right w:val="single" w:sz="4" w:space="0" w:color="auto"/>
            </w:tcBorders>
            <w:shd w:val="clear" w:color="auto" w:fill="auto"/>
            <w:noWrap/>
            <w:vAlign w:val="bottom"/>
            <w:hideMark/>
          </w:tcPr>
          <w:p w14:paraId="288B653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22</w:t>
            </w:r>
          </w:p>
        </w:tc>
        <w:tc>
          <w:tcPr>
            <w:tcW w:w="1175" w:type="dxa"/>
            <w:tcBorders>
              <w:top w:val="nil"/>
              <w:left w:val="nil"/>
              <w:bottom w:val="single" w:sz="4" w:space="0" w:color="auto"/>
              <w:right w:val="single" w:sz="4" w:space="0" w:color="auto"/>
            </w:tcBorders>
            <w:shd w:val="clear" w:color="auto" w:fill="auto"/>
            <w:noWrap/>
            <w:vAlign w:val="bottom"/>
            <w:hideMark/>
          </w:tcPr>
          <w:p w14:paraId="06B7C74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34.9</w:t>
            </w:r>
          </w:p>
        </w:tc>
      </w:tr>
      <w:tr w:rsidR="00371149" w:rsidRPr="00371149" w14:paraId="4FCAA9EC"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A5DF87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Pseudo-target</w:t>
            </w:r>
          </w:p>
        </w:tc>
        <w:tc>
          <w:tcPr>
            <w:tcW w:w="1955" w:type="dxa"/>
            <w:tcBorders>
              <w:top w:val="nil"/>
              <w:left w:val="nil"/>
              <w:bottom w:val="single" w:sz="4" w:space="0" w:color="auto"/>
              <w:right w:val="single" w:sz="4" w:space="0" w:color="auto"/>
            </w:tcBorders>
            <w:shd w:val="clear" w:color="auto" w:fill="auto"/>
            <w:noWrap/>
            <w:vAlign w:val="bottom"/>
            <w:hideMark/>
          </w:tcPr>
          <w:p w14:paraId="6211284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Sheet</w:t>
            </w:r>
          </w:p>
        </w:tc>
        <w:tc>
          <w:tcPr>
            <w:tcW w:w="1710" w:type="dxa"/>
            <w:tcBorders>
              <w:top w:val="nil"/>
              <w:left w:val="nil"/>
              <w:bottom w:val="single" w:sz="4" w:space="0" w:color="auto"/>
              <w:right w:val="single" w:sz="4" w:space="0" w:color="auto"/>
            </w:tcBorders>
            <w:shd w:val="clear" w:color="auto" w:fill="auto"/>
            <w:noWrap/>
            <w:vAlign w:val="bottom"/>
            <w:hideMark/>
          </w:tcPr>
          <w:p w14:paraId="4743C14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High</w:t>
            </w:r>
          </w:p>
        </w:tc>
        <w:tc>
          <w:tcPr>
            <w:tcW w:w="1530" w:type="dxa"/>
            <w:tcBorders>
              <w:top w:val="nil"/>
              <w:left w:val="nil"/>
              <w:bottom w:val="single" w:sz="4" w:space="0" w:color="auto"/>
              <w:right w:val="single" w:sz="4" w:space="0" w:color="auto"/>
            </w:tcBorders>
            <w:shd w:val="clear" w:color="auto" w:fill="auto"/>
            <w:noWrap/>
            <w:vAlign w:val="bottom"/>
            <w:hideMark/>
          </w:tcPr>
          <w:p w14:paraId="0D59A5B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10</w:t>
            </w:r>
          </w:p>
        </w:tc>
        <w:tc>
          <w:tcPr>
            <w:tcW w:w="1710" w:type="dxa"/>
            <w:tcBorders>
              <w:top w:val="nil"/>
              <w:left w:val="nil"/>
              <w:bottom w:val="single" w:sz="4" w:space="0" w:color="auto"/>
              <w:right w:val="single" w:sz="4" w:space="0" w:color="auto"/>
            </w:tcBorders>
            <w:shd w:val="clear" w:color="auto" w:fill="auto"/>
            <w:noWrap/>
            <w:vAlign w:val="bottom"/>
            <w:hideMark/>
          </w:tcPr>
          <w:p w14:paraId="4336514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w:t>
            </w:r>
          </w:p>
        </w:tc>
        <w:tc>
          <w:tcPr>
            <w:tcW w:w="1175" w:type="dxa"/>
            <w:tcBorders>
              <w:top w:val="nil"/>
              <w:left w:val="nil"/>
              <w:bottom w:val="single" w:sz="4" w:space="0" w:color="auto"/>
              <w:right w:val="single" w:sz="4" w:space="0" w:color="auto"/>
            </w:tcBorders>
            <w:shd w:val="clear" w:color="auto" w:fill="auto"/>
            <w:noWrap/>
            <w:vAlign w:val="bottom"/>
            <w:hideMark/>
          </w:tcPr>
          <w:p w14:paraId="15D9637F"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30</w:t>
            </w:r>
          </w:p>
        </w:tc>
      </w:tr>
      <w:tr w:rsidR="00371149" w:rsidRPr="00371149" w14:paraId="6314EC34" w14:textId="77777777" w:rsidTr="00371149">
        <w:trPr>
          <w:cantSplit/>
          <w:trHeight w:val="300"/>
        </w:trPr>
        <w:tc>
          <w:tcPr>
            <w:tcW w:w="1840" w:type="dxa"/>
            <w:tcBorders>
              <w:top w:val="nil"/>
              <w:left w:val="nil"/>
              <w:bottom w:val="nil"/>
              <w:right w:val="nil"/>
            </w:tcBorders>
            <w:shd w:val="clear" w:color="auto" w:fill="auto"/>
            <w:noWrap/>
            <w:vAlign w:val="bottom"/>
            <w:hideMark/>
          </w:tcPr>
          <w:p w14:paraId="2CE591B6"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955" w:type="dxa"/>
            <w:tcBorders>
              <w:top w:val="nil"/>
              <w:left w:val="nil"/>
              <w:bottom w:val="nil"/>
              <w:right w:val="nil"/>
            </w:tcBorders>
            <w:shd w:val="clear" w:color="auto" w:fill="auto"/>
            <w:noWrap/>
            <w:vAlign w:val="bottom"/>
            <w:hideMark/>
          </w:tcPr>
          <w:p w14:paraId="7E13B7D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hideMark/>
          </w:tcPr>
          <w:p w14:paraId="5580092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530" w:type="dxa"/>
            <w:tcBorders>
              <w:top w:val="nil"/>
              <w:left w:val="nil"/>
              <w:bottom w:val="nil"/>
              <w:right w:val="nil"/>
            </w:tcBorders>
            <w:shd w:val="clear" w:color="auto" w:fill="auto"/>
            <w:noWrap/>
            <w:vAlign w:val="bottom"/>
            <w:hideMark/>
          </w:tcPr>
          <w:p w14:paraId="2BEBB51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hideMark/>
          </w:tcPr>
          <w:p w14:paraId="0C8E4B3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175" w:type="dxa"/>
            <w:tcBorders>
              <w:top w:val="nil"/>
              <w:left w:val="nil"/>
              <w:bottom w:val="nil"/>
              <w:right w:val="nil"/>
            </w:tcBorders>
            <w:shd w:val="clear" w:color="auto" w:fill="auto"/>
            <w:noWrap/>
            <w:vAlign w:val="bottom"/>
            <w:hideMark/>
          </w:tcPr>
          <w:p w14:paraId="49E7F7A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r>
      <w:tr w:rsidR="00371149" w:rsidRPr="00371149" w14:paraId="3603038D" w14:textId="77777777" w:rsidTr="00371149">
        <w:trPr>
          <w:cantSplit/>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6709E"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Num Non-targets</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14:paraId="560B1C30"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Num FAs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3453F86"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PFA [%]</w:t>
            </w:r>
          </w:p>
        </w:tc>
        <w:tc>
          <w:tcPr>
            <w:tcW w:w="1530" w:type="dxa"/>
            <w:tcBorders>
              <w:top w:val="nil"/>
              <w:left w:val="nil"/>
              <w:bottom w:val="nil"/>
              <w:right w:val="nil"/>
            </w:tcBorders>
            <w:shd w:val="clear" w:color="auto" w:fill="auto"/>
            <w:noWrap/>
            <w:vAlign w:val="bottom"/>
            <w:hideMark/>
          </w:tcPr>
          <w:p w14:paraId="12A2A23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hideMark/>
          </w:tcPr>
          <w:p w14:paraId="0436DE9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175" w:type="dxa"/>
            <w:tcBorders>
              <w:top w:val="nil"/>
              <w:left w:val="nil"/>
              <w:bottom w:val="nil"/>
              <w:right w:val="nil"/>
            </w:tcBorders>
            <w:shd w:val="clear" w:color="auto" w:fill="auto"/>
            <w:noWrap/>
            <w:vAlign w:val="bottom"/>
            <w:hideMark/>
          </w:tcPr>
          <w:p w14:paraId="4806554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r>
      <w:tr w:rsidR="00371149" w:rsidRPr="00371149" w14:paraId="201E8A51"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CAC01E1"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1366</w:t>
            </w:r>
          </w:p>
        </w:tc>
        <w:tc>
          <w:tcPr>
            <w:tcW w:w="1955" w:type="dxa"/>
            <w:tcBorders>
              <w:top w:val="nil"/>
              <w:left w:val="nil"/>
              <w:bottom w:val="single" w:sz="4" w:space="0" w:color="auto"/>
              <w:right w:val="single" w:sz="4" w:space="0" w:color="auto"/>
            </w:tcBorders>
            <w:shd w:val="clear" w:color="auto" w:fill="auto"/>
            <w:noWrap/>
            <w:vAlign w:val="bottom"/>
            <w:hideMark/>
          </w:tcPr>
          <w:p w14:paraId="5DD0DD6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330</w:t>
            </w:r>
          </w:p>
        </w:tc>
        <w:tc>
          <w:tcPr>
            <w:tcW w:w="1710" w:type="dxa"/>
            <w:tcBorders>
              <w:top w:val="nil"/>
              <w:left w:val="nil"/>
              <w:bottom w:val="single" w:sz="4" w:space="0" w:color="auto"/>
              <w:right w:val="single" w:sz="4" w:space="0" w:color="auto"/>
            </w:tcBorders>
            <w:shd w:val="clear" w:color="auto" w:fill="auto"/>
            <w:noWrap/>
            <w:vAlign w:val="bottom"/>
            <w:hideMark/>
          </w:tcPr>
          <w:p w14:paraId="30CB330E"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24.2</w:t>
            </w:r>
          </w:p>
        </w:tc>
        <w:tc>
          <w:tcPr>
            <w:tcW w:w="1530" w:type="dxa"/>
            <w:tcBorders>
              <w:top w:val="nil"/>
              <w:left w:val="nil"/>
              <w:bottom w:val="nil"/>
              <w:right w:val="nil"/>
            </w:tcBorders>
            <w:shd w:val="clear" w:color="auto" w:fill="auto"/>
            <w:noWrap/>
            <w:vAlign w:val="bottom"/>
            <w:hideMark/>
          </w:tcPr>
          <w:p w14:paraId="7E726A1D"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hideMark/>
          </w:tcPr>
          <w:p w14:paraId="065DC610"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175" w:type="dxa"/>
            <w:tcBorders>
              <w:top w:val="nil"/>
              <w:left w:val="nil"/>
              <w:bottom w:val="nil"/>
              <w:right w:val="nil"/>
            </w:tcBorders>
            <w:shd w:val="clear" w:color="auto" w:fill="auto"/>
            <w:noWrap/>
            <w:vAlign w:val="bottom"/>
            <w:hideMark/>
          </w:tcPr>
          <w:p w14:paraId="5683FA1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r>
      <w:tr w:rsidR="00371149" w:rsidRPr="00371149" w14:paraId="7C15CD8B" w14:textId="77777777" w:rsidTr="00371149">
        <w:trPr>
          <w:cantSplit/>
          <w:trHeight w:val="300"/>
        </w:trPr>
        <w:tc>
          <w:tcPr>
            <w:tcW w:w="1840" w:type="dxa"/>
            <w:tcBorders>
              <w:top w:val="nil"/>
              <w:left w:val="nil"/>
              <w:bottom w:val="nil"/>
              <w:right w:val="nil"/>
            </w:tcBorders>
            <w:shd w:val="clear" w:color="auto" w:fill="auto"/>
            <w:noWrap/>
            <w:vAlign w:val="bottom"/>
            <w:hideMark/>
          </w:tcPr>
          <w:p w14:paraId="4EAD1B38"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955" w:type="dxa"/>
            <w:tcBorders>
              <w:top w:val="nil"/>
              <w:left w:val="nil"/>
              <w:bottom w:val="nil"/>
              <w:right w:val="nil"/>
            </w:tcBorders>
            <w:shd w:val="clear" w:color="auto" w:fill="auto"/>
            <w:noWrap/>
            <w:vAlign w:val="bottom"/>
            <w:hideMark/>
          </w:tcPr>
          <w:p w14:paraId="61FA0C5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hideMark/>
          </w:tcPr>
          <w:p w14:paraId="50B8F72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530" w:type="dxa"/>
            <w:tcBorders>
              <w:top w:val="nil"/>
              <w:left w:val="nil"/>
              <w:bottom w:val="nil"/>
              <w:right w:val="nil"/>
            </w:tcBorders>
            <w:shd w:val="clear" w:color="auto" w:fill="auto"/>
            <w:noWrap/>
            <w:vAlign w:val="bottom"/>
            <w:hideMark/>
          </w:tcPr>
          <w:p w14:paraId="62EF0CFA"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hideMark/>
          </w:tcPr>
          <w:p w14:paraId="07D1C34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175" w:type="dxa"/>
            <w:tcBorders>
              <w:top w:val="nil"/>
              <w:left w:val="nil"/>
              <w:bottom w:val="nil"/>
              <w:right w:val="nil"/>
            </w:tcBorders>
            <w:shd w:val="clear" w:color="auto" w:fill="auto"/>
            <w:noWrap/>
            <w:vAlign w:val="bottom"/>
            <w:hideMark/>
          </w:tcPr>
          <w:p w14:paraId="153DBA0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r>
      <w:tr w:rsidR="00371149" w:rsidRPr="00371149" w14:paraId="710BE027" w14:textId="77777777" w:rsidTr="00371149">
        <w:trPr>
          <w:cantSplit/>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B4022"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 xml:space="preserve">Num FAs </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14:paraId="72585541"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Num Scans with FAs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1CB9706" w14:textId="77777777" w:rsidR="00371149" w:rsidRPr="00371149" w:rsidRDefault="00371149" w:rsidP="00371149">
            <w:pPr>
              <w:spacing w:after="0" w:line="240" w:lineRule="auto"/>
              <w:jc w:val="center"/>
              <w:rPr>
                <w:rFonts w:ascii="Calibri" w:eastAsia="Times New Roman" w:hAnsi="Calibri" w:cs="Times New Roman"/>
                <w:b/>
                <w:bCs/>
                <w:color w:val="000000"/>
                <w:sz w:val="24"/>
                <w:szCs w:val="24"/>
              </w:rPr>
            </w:pPr>
            <w:r w:rsidRPr="00371149">
              <w:rPr>
                <w:rFonts w:ascii="Calibri" w:eastAsia="Times New Roman" w:hAnsi="Calibri" w:cs="Times New Roman"/>
                <w:b/>
                <w:bCs/>
                <w:color w:val="000000"/>
                <w:sz w:val="24"/>
                <w:szCs w:val="24"/>
              </w:rPr>
              <w:t>Avg Num FAs</w:t>
            </w:r>
          </w:p>
        </w:tc>
        <w:tc>
          <w:tcPr>
            <w:tcW w:w="1530" w:type="dxa"/>
            <w:tcBorders>
              <w:top w:val="nil"/>
              <w:left w:val="nil"/>
              <w:bottom w:val="nil"/>
              <w:right w:val="nil"/>
            </w:tcBorders>
            <w:shd w:val="clear" w:color="auto" w:fill="auto"/>
            <w:noWrap/>
            <w:vAlign w:val="bottom"/>
            <w:hideMark/>
          </w:tcPr>
          <w:p w14:paraId="3A6D9720"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hideMark/>
          </w:tcPr>
          <w:p w14:paraId="194B673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175" w:type="dxa"/>
            <w:tcBorders>
              <w:top w:val="nil"/>
              <w:left w:val="nil"/>
              <w:bottom w:val="nil"/>
              <w:right w:val="nil"/>
            </w:tcBorders>
            <w:shd w:val="clear" w:color="auto" w:fill="auto"/>
            <w:noWrap/>
            <w:vAlign w:val="bottom"/>
            <w:hideMark/>
          </w:tcPr>
          <w:p w14:paraId="7CC3727B"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r>
      <w:tr w:rsidR="00371149" w:rsidRPr="00371149" w14:paraId="30DE587F" w14:textId="77777777" w:rsidTr="00371149">
        <w:trPr>
          <w:cantSplit/>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FA32197"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330</w:t>
            </w:r>
          </w:p>
        </w:tc>
        <w:tc>
          <w:tcPr>
            <w:tcW w:w="1955" w:type="dxa"/>
            <w:tcBorders>
              <w:top w:val="nil"/>
              <w:left w:val="nil"/>
              <w:bottom w:val="single" w:sz="4" w:space="0" w:color="auto"/>
              <w:right w:val="single" w:sz="4" w:space="0" w:color="auto"/>
            </w:tcBorders>
            <w:shd w:val="clear" w:color="auto" w:fill="auto"/>
            <w:noWrap/>
            <w:vAlign w:val="bottom"/>
            <w:hideMark/>
          </w:tcPr>
          <w:p w14:paraId="604C8D92"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140</w:t>
            </w:r>
          </w:p>
        </w:tc>
        <w:tc>
          <w:tcPr>
            <w:tcW w:w="1710" w:type="dxa"/>
            <w:tcBorders>
              <w:top w:val="nil"/>
              <w:left w:val="nil"/>
              <w:bottom w:val="single" w:sz="4" w:space="0" w:color="auto"/>
              <w:right w:val="single" w:sz="4" w:space="0" w:color="auto"/>
            </w:tcBorders>
            <w:shd w:val="clear" w:color="auto" w:fill="auto"/>
            <w:noWrap/>
            <w:vAlign w:val="bottom"/>
            <w:hideMark/>
          </w:tcPr>
          <w:p w14:paraId="73E013A5"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r w:rsidRPr="00371149">
              <w:rPr>
                <w:rFonts w:ascii="Calibri" w:eastAsia="Times New Roman" w:hAnsi="Calibri" w:cs="Times New Roman"/>
                <w:color w:val="000000"/>
                <w:sz w:val="24"/>
                <w:szCs w:val="24"/>
              </w:rPr>
              <w:t>2.36</w:t>
            </w:r>
          </w:p>
        </w:tc>
        <w:tc>
          <w:tcPr>
            <w:tcW w:w="1530" w:type="dxa"/>
            <w:tcBorders>
              <w:top w:val="nil"/>
              <w:left w:val="nil"/>
              <w:bottom w:val="nil"/>
              <w:right w:val="nil"/>
            </w:tcBorders>
            <w:shd w:val="clear" w:color="auto" w:fill="auto"/>
            <w:noWrap/>
            <w:vAlign w:val="bottom"/>
            <w:hideMark/>
          </w:tcPr>
          <w:p w14:paraId="765E9993"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hideMark/>
          </w:tcPr>
          <w:p w14:paraId="26368754"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c>
          <w:tcPr>
            <w:tcW w:w="1175" w:type="dxa"/>
            <w:tcBorders>
              <w:top w:val="nil"/>
              <w:left w:val="nil"/>
              <w:bottom w:val="nil"/>
              <w:right w:val="nil"/>
            </w:tcBorders>
            <w:shd w:val="clear" w:color="auto" w:fill="auto"/>
            <w:noWrap/>
            <w:vAlign w:val="bottom"/>
            <w:hideMark/>
          </w:tcPr>
          <w:p w14:paraId="14F25CC9" w14:textId="77777777" w:rsidR="00371149" w:rsidRPr="00371149" w:rsidRDefault="00371149" w:rsidP="00371149">
            <w:pPr>
              <w:spacing w:after="0" w:line="240" w:lineRule="auto"/>
              <w:jc w:val="center"/>
              <w:rPr>
                <w:rFonts w:ascii="Calibri" w:eastAsia="Times New Roman" w:hAnsi="Calibri" w:cs="Times New Roman"/>
                <w:color w:val="000000"/>
                <w:sz w:val="24"/>
                <w:szCs w:val="24"/>
              </w:rPr>
            </w:pPr>
          </w:p>
        </w:tc>
      </w:tr>
    </w:tbl>
    <w:p w14:paraId="3A4B4C01" w14:textId="77777777" w:rsidR="00BD47B7" w:rsidRDefault="00BD47B7" w:rsidP="00472675">
      <w:pPr>
        <w:pStyle w:val="NoSpacing"/>
        <w:sectPr w:rsidR="00BD47B7" w:rsidSect="0048285F">
          <w:pgSz w:w="12240" w:h="15840" w:code="1"/>
          <w:pgMar w:top="1440" w:right="1440" w:bottom="1440" w:left="1440" w:header="720" w:footer="720" w:gutter="0"/>
          <w:cols w:space="720"/>
          <w:titlePg/>
          <w:docGrid w:linePitch="360"/>
        </w:sectPr>
      </w:pPr>
    </w:p>
    <w:p w14:paraId="280BD7B3" w14:textId="01D9FFB0" w:rsidR="003B38C7" w:rsidRPr="00472675" w:rsidRDefault="003B38C7" w:rsidP="003B38C7">
      <w:pPr>
        <w:pStyle w:val="Heading1"/>
        <w:numPr>
          <w:ilvl w:val="0"/>
          <w:numId w:val="0"/>
        </w:numPr>
        <w:ind w:left="432" w:hanging="432"/>
      </w:pPr>
      <w:bookmarkStart w:id="74" w:name="_Ref258929481"/>
      <w:bookmarkStart w:id="75" w:name="_Toc261342248"/>
      <w:r>
        <w:lastRenderedPageBreak/>
        <w:t>Appendix G: Example pdpfa False Alarms Log File</w:t>
      </w:r>
      <w:bookmarkEnd w:id="74"/>
      <w:bookmarkEnd w:id="75"/>
    </w:p>
    <w:p w14:paraId="586F6B77" w14:textId="22D28C5D" w:rsidR="00F52E20" w:rsidRDefault="00F52E20" w:rsidP="00472675">
      <w:pPr>
        <w:pStyle w:val="NoSpacing"/>
      </w:pPr>
    </w:p>
    <w:tbl>
      <w:tblPr>
        <w:tblW w:w="4549" w:type="pct"/>
        <w:tblLayout w:type="fixed"/>
        <w:tblLook w:val="04A0" w:firstRow="1" w:lastRow="0" w:firstColumn="1" w:lastColumn="0" w:noHBand="0" w:noVBand="1"/>
      </w:tblPr>
      <w:tblGrid>
        <w:gridCol w:w="743"/>
        <w:gridCol w:w="1165"/>
        <w:gridCol w:w="2072"/>
        <w:gridCol w:w="1887"/>
        <w:gridCol w:w="2069"/>
        <w:gridCol w:w="1983"/>
        <w:gridCol w:w="2069"/>
      </w:tblGrid>
      <w:tr w:rsidR="00FF367B" w:rsidRPr="00FF367B" w14:paraId="1FD64084" w14:textId="77777777" w:rsidTr="0048285F">
        <w:trPr>
          <w:trHeight w:val="300"/>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D560" w14:textId="77777777" w:rsidR="00FF367B" w:rsidRPr="00FF367B" w:rsidRDefault="00FF367B" w:rsidP="00FF367B">
            <w:pPr>
              <w:spacing w:after="0" w:line="240" w:lineRule="auto"/>
              <w:jc w:val="center"/>
              <w:rPr>
                <w:rFonts w:ascii="Calibri" w:eastAsia="Times New Roman" w:hAnsi="Calibri" w:cs="Times New Roman"/>
                <w:b/>
                <w:bCs/>
                <w:color w:val="000000"/>
                <w:sz w:val="24"/>
                <w:szCs w:val="24"/>
              </w:rPr>
            </w:pPr>
            <w:r w:rsidRPr="00FF367B">
              <w:rPr>
                <w:rFonts w:ascii="Calibri" w:eastAsia="Times New Roman" w:hAnsi="Calibri" w:cs="Times New Roman"/>
                <w:b/>
                <w:bCs/>
                <w:color w:val="000000"/>
                <w:sz w:val="24"/>
                <w:szCs w:val="24"/>
              </w:rPr>
              <w:t>SSN</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14:paraId="2BA39998" w14:textId="3CBDD82B" w:rsidR="00FF367B" w:rsidRPr="00FF367B" w:rsidRDefault="0048285F" w:rsidP="00FF367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ATR</w:t>
            </w:r>
            <w:r w:rsidR="00FF367B" w:rsidRPr="00FF367B">
              <w:rPr>
                <w:rFonts w:ascii="Calibri" w:eastAsia="Times New Roman" w:hAnsi="Calibri" w:cs="Times New Roman"/>
                <w:b/>
                <w:bCs/>
                <w:color w:val="000000"/>
                <w:sz w:val="24"/>
                <w:szCs w:val="24"/>
              </w:rPr>
              <w:t xml:space="preserve"> Label ID</w:t>
            </w:r>
          </w:p>
        </w:tc>
        <w:tc>
          <w:tcPr>
            <w:tcW w:w="864" w:type="pct"/>
            <w:tcBorders>
              <w:top w:val="single" w:sz="4" w:space="0" w:color="auto"/>
              <w:left w:val="nil"/>
              <w:bottom w:val="single" w:sz="4" w:space="0" w:color="auto"/>
              <w:right w:val="single" w:sz="4" w:space="0" w:color="auto"/>
            </w:tcBorders>
            <w:shd w:val="clear" w:color="auto" w:fill="auto"/>
            <w:noWrap/>
            <w:vAlign w:val="bottom"/>
            <w:hideMark/>
          </w:tcPr>
          <w:p w14:paraId="3E482E44" w14:textId="77777777" w:rsidR="00FF367B" w:rsidRPr="00FF367B" w:rsidRDefault="00FF367B" w:rsidP="00FF367B">
            <w:pPr>
              <w:spacing w:after="0" w:line="240" w:lineRule="auto"/>
              <w:jc w:val="center"/>
              <w:rPr>
                <w:rFonts w:ascii="Calibri" w:eastAsia="Times New Roman" w:hAnsi="Calibri" w:cs="Times New Roman"/>
                <w:b/>
                <w:bCs/>
                <w:color w:val="000000"/>
                <w:sz w:val="24"/>
                <w:szCs w:val="24"/>
              </w:rPr>
            </w:pPr>
            <w:r w:rsidRPr="00FF367B">
              <w:rPr>
                <w:rFonts w:ascii="Calibri" w:eastAsia="Times New Roman" w:hAnsi="Calibri" w:cs="Times New Roman"/>
                <w:b/>
                <w:bCs/>
                <w:color w:val="000000"/>
                <w:sz w:val="24"/>
                <w:szCs w:val="24"/>
              </w:rPr>
              <w:t>Intersecting Target ID</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14:paraId="7223BC91" w14:textId="77777777" w:rsidR="00FF367B" w:rsidRPr="00FF367B" w:rsidRDefault="00FF367B" w:rsidP="00FF367B">
            <w:pPr>
              <w:spacing w:after="0" w:line="240" w:lineRule="auto"/>
              <w:jc w:val="center"/>
              <w:rPr>
                <w:rFonts w:ascii="Calibri" w:eastAsia="Times New Roman" w:hAnsi="Calibri" w:cs="Times New Roman"/>
                <w:b/>
                <w:bCs/>
                <w:color w:val="000000"/>
                <w:sz w:val="24"/>
                <w:szCs w:val="24"/>
              </w:rPr>
            </w:pPr>
            <w:r w:rsidRPr="00FF367B">
              <w:rPr>
                <w:rFonts w:ascii="Calibri" w:eastAsia="Times New Roman" w:hAnsi="Calibri" w:cs="Times New Roman"/>
                <w:b/>
                <w:bCs/>
                <w:color w:val="000000"/>
                <w:sz w:val="24"/>
                <w:szCs w:val="24"/>
              </w:rPr>
              <w:t>Intersecting Target Form</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14:paraId="60060D05" w14:textId="77777777" w:rsidR="00FF367B" w:rsidRPr="00FF367B" w:rsidRDefault="00FF367B" w:rsidP="00FF367B">
            <w:pPr>
              <w:spacing w:after="0" w:line="240" w:lineRule="auto"/>
              <w:jc w:val="center"/>
              <w:rPr>
                <w:rFonts w:ascii="Calibri" w:eastAsia="Times New Roman" w:hAnsi="Calibri" w:cs="Times New Roman"/>
                <w:b/>
                <w:bCs/>
                <w:color w:val="000000"/>
                <w:sz w:val="24"/>
                <w:szCs w:val="24"/>
              </w:rPr>
            </w:pPr>
            <w:r w:rsidRPr="00FF367B">
              <w:rPr>
                <w:rFonts w:ascii="Calibri" w:eastAsia="Times New Roman" w:hAnsi="Calibri" w:cs="Times New Roman"/>
                <w:b/>
                <w:bCs/>
                <w:color w:val="000000"/>
                <w:sz w:val="24"/>
                <w:szCs w:val="24"/>
              </w:rPr>
              <w:t>Intersecting Target Subtype</w:t>
            </w:r>
          </w:p>
        </w:tc>
        <w:tc>
          <w:tcPr>
            <w:tcW w:w="827" w:type="pct"/>
            <w:tcBorders>
              <w:top w:val="single" w:sz="4" w:space="0" w:color="auto"/>
              <w:left w:val="nil"/>
              <w:bottom w:val="single" w:sz="4" w:space="0" w:color="auto"/>
              <w:right w:val="single" w:sz="4" w:space="0" w:color="auto"/>
            </w:tcBorders>
            <w:shd w:val="clear" w:color="auto" w:fill="auto"/>
            <w:noWrap/>
            <w:vAlign w:val="bottom"/>
            <w:hideMark/>
          </w:tcPr>
          <w:p w14:paraId="632E6CE1" w14:textId="77777777" w:rsidR="00FF367B" w:rsidRPr="00FF367B" w:rsidRDefault="00FF367B" w:rsidP="00FF367B">
            <w:pPr>
              <w:spacing w:after="0" w:line="240" w:lineRule="auto"/>
              <w:jc w:val="center"/>
              <w:rPr>
                <w:rFonts w:ascii="Calibri" w:eastAsia="Times New Roman" w:hAnsi="Calibri" w:cs="Times New Roman"/>
                <w:b/>
                <w:bCs/>
                <w:color w:val="000000"/>
                <w:sz w:val="24"/>
                <w:szCs w:val="24"/>
              </w:rPr>
            </w:pPr>
            <w:r w:rsidRPr="00FF367B">
              <w:rPr>
                <w:rFonts w:ascii="Calibri" w:eastAsia="Times New Roman" w:hAnsi="Calibri" w:cs="Times New Roman"/>
                <w:b/>
                <w:bCs/>
                <w:color w:val="000000"/>
                <w:sz w:val="24"/>
                <w:szCs w:val="24"/>
              </w:rPr>
              <w:t>Intersecting Target Precision</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14:paraId="0713DB71" w14:textId="77777777" w:rsidR="00FF367B" w:rsidRPr="00FF367B" w:rsidRDefault="00FF367B" w:rsidP="00FF367B">
            <w:pPr>
              <w:spacing w:after="0" w:line="240" w:lineRule="auto"/>
              <w:jc w:val="center"/>
              <w:rPr>
                <w:rFonts w:ascii="Calibri" w:eastAsia="Times New Roman" w:hAnsi="Calibri" w:cs="Times New Roman"/>
                <w:b/>
                <w:bCs/>
                <w:color w:val="000000"/>
                <w:sz w:val="24"/>
                <w:szCs w:val="24"/>
              </w:rPr>
            </w:pPr>
            <w:r w:rsidRPr="00FF367B">
              <w:rPr>
                <w:rFonts w:ascii="Calibri" w:eastAsia="Times New Roman" w:hAnsi="Calibri" w:cs="Times New Roman"/>
                <w:b/>
                <w:bCs/>
                <w:color w:val="000000"/>
                <w:sz w:val="24"/>
                <w:szCs w:val="24"/>
              </w:rPr>
              <w:t>Intersecting Target Recall</w:t>
            </w:r>
          </w:p>
        </w:tc>
      </w:tr>
      <w:tr w:rsidR="00FF367B" w:rsidRPr="00FF367B" w14:paraId="0F729CCD" w14:textId="77777777" w:rsidTr="0048285F">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7975BFD9"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4</w:t>
            </w:r>
          </w:p>
        </w:tc>
        <w:tc>
          <w:tcPr>
            <w:tcW w:w="486" w:type="pct"/>
            <w:tcBorders>
              <w:top w:val="nil"/>
              <w:left w:val="nil"/>
              <w:bottom w:val="single" w:sz="4" w:space="0" w:color="auto"/>
              <w:right w:val="single" w:sz="4" w:space="0" w:color="auto"/>
            </w:tcBorders>
            <w:shd w:val="clear" w:color="auto" w:fill="auto"/>
            <w:noWrap/>
            <w:vAlign w:val="bottom"/>
            <w:hideMark/>
          </w:tcPr>
          <w:p w14:paraId="354DD501"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1</w:t>
            </w:r>
          </w:p>
        </w:tc>
        <w:tc>
          <w:tcPr>
            <w:tcW w:w="864" w:type="pct"/>
            <w:tcBorders>
              <w:top w:val="nil"/>
              <w:left w:val="nil"/>
              <w:bottom w:val="single" w:sz="4" w:space="0" w:color="auto"/>
              <w:right w:val="single" w:sz="4" w:space="0" w:color="auto"/>
            </w:tcBorders>
            <w:shd w:val="clear" w:color="auto" w:fill="auto"/>
            <w:noWrap/>
            <w:vAlign w:val="bottom"/>
            <w:hideMark/>
          </w:tcPr>
          <w:p w14:paraId="05F153DE"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787" w:type="pct"/>
            <w:tcBorders>
              <w:top w:val="nil"/>
              <w:left w:val="nil"/>
              <w:bottom w:val="single" w:sz="4" w:space="0" w:color="auto"/>
              <w:right w:val="single" w:sz="4" w:space="0" w:color="auto"/>
            </w:tcBorders>
            <w:shd w:val="clear" w:color="auto" w:fill="auto"/>
            <w:noWrap/>
            <w:vAlign w:val="bottom"/>
            <w:hideMark/>
          </w:tcPr>
          <w:p w14:paraId="162B3096"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63" w:type="pct"/>
            <w:tcBorders>
              <w:top w:val="nil"/>
              <w:left w:val="nil"/>
              <w:bottom w:val="single" w:sz="4" w:space="0" w:color="auto"/>
              <w:right w:val="single" w:sz="4" w:space="0" w:color="auto"/>
            </w:tcBorders>
            <w:shd w:val="clear" w:color="auto" w:fill="auto"/>
            <w:noWrap/>
            <w:vAlign w:val="bottom"/>
            <w:hideMark/>
          </w:tcPr>
          <w:p w14:paraId="11F3A22B"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27" w:type="pct"/>
            <w:tcBorders>
              <w:top w:val="nil"/>
              <w:left w:val="nil"/>
              <w:bottom w:val="single" w:sz="4" w:space="0" w:color="auto"/>
              <w:right w:val="single" w:sz="4" w:space="0" w:color="auto"/>
            </w:tcBorders>
            <w:shd w:val="clear" w:color="auto" w:fill="auto"/>
            <w:noWrap/>
            <w:vAlign w:val="bottom"/>
            <w:hideMark/>
          </w:tcPr>
          <w:p w14:paraId="4AA0FD86"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63" w:type="pct"/>
            <w:tcBorders>
              <w:top w:val="nil"/>
              <w:left w:val="nil"/>
              <w:bottom w:val="single" w:sz="4" w:space="0" w:color="auto"/>
              <w:right w:val="single" w:sz="4" w:space="0" w:color="auto"/>
            </w:tcBorders>
            <w:shd w:val="clear" w:color="auto" w:fill="auto"/>
            <w:noWrap/>
            <w:vAlign w:val="bottom"/>
            <w:hideMark/>
          </w:tcPr>
          <w:p w14:paraId="1D2AD679"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r>
      <w:tr w:rsidR="00FF367B" w:rsidRPr="00FF367B" w14:paraId="69725A09" w14:textId="77777777" w:rsidTr="0048285F">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3AF62AD5"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5</w:t>
            </w:r>
          </w:p>
        </w:tc>
        <w:tc>
          <w:tcPr>
            <w:tcW w:w="486" w:type="pct"/>
            <w:tcBorders>
              <w:top w:val="nil"/>
              <w:left w:val="nil"/>
              <w:bottom w:val="single" w:sz="4" w:space="0" w:color="auto"/>
              <w:right w:val="single" w:sz="4" w:space="0" w:color="auto"/>
            </w:tcBorders>
            <w:shd w:val="clear" w:color="auto" w:fill="auto"/>
            <w:noWrap/>
            <w:vAlign w:val="bottom"/>
            <w:hideMark/>
          </w:tcPr>
          <w:p w14:paraId="10D5F65D"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1</w:t>
            </w:r>
          </w:p>
        </w:tc>
        <w:tc>
          <w:tcPr>
            <w:tcW w:w="864" w:type="pct"/>
            <w:tcBorders>
              <w:top w:val="nil"/>
              <w:left w:val="nil"/>
              <w:bottom w:val="single" w:sz="4" w:space="0" w:color="auto"/>
              <w:right w:val="single" w:sz="4" w:space="0" w:color="auto"/>
            </w:tcBorders>
            <w:shd w:val="clear" w:color="auto" w:fill="auto"/>
            <w:noWrap/>
            <w:vAlign w:val="bottom"/>
            <w:hideMark/>
          </w:tcPr>
          <w:p w14:paraId="7B58FE1C"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6004</w:t>
            </w:r>
          </w:p>
        </w:tc>
        <w:tc>
          <w:tcPr>
            <w:tcW w:w="787" w:type="pct"/>
            <w:tcBorders>
              <w:top w:val="nil"/>
              <w:left w:val="nil"/>
              <w:bottom w:val="single" w:sz="4" w:space="0" w:color="auto"/>
              <w:right w:val="single" w:sz="4" w:space="0" w:color="auto"/>
            </w:tcBorders>
            <w:shd w:val="clear" w:color="auto" w:fill="auto"/>
            <w:noWrap/>
            <w:vAlign w:val="bottom"/>
            <w:hideMark/>
          </w:tcPr>
          <w:p w14:paraId="20197E72"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bulk</w:t>
            </w:r>
          </w:p>
        </w:tc>
        <w:tc>
          <w:tcPr>
            <w:tcW w:w="863" w:type="pct"/>
            <w:tcBorders>
              <w:top w:val="nil"/>
              <w:left w:val="nil"/>
              <w:bottom w:val="single" w:sz="4" w:space="0" w:color="auto"/>
              <w:right w:val="single" w:sz="4" w:space="0" w:color="auto"/>
            </w:tcBorders>
            <w:shd w:val="clear" w:color="auto" w:fill="auto"/>
            <w:noWrap/>
            <w:vAlign w:val="bottom"/>
            <w:hideMark/>
          </w:tcPr>
          <w:p w14:paraId="0D14A213"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rubber</w:t>
            </w:r>
          </w:p>
        </w:tc>
        <w:tc>
          <w:tcPr>
            <w:tcW w:w="827" w:type="pct"/>
            <w:tcBorders>
              <w:top w:val="nil"/>
              <w:left w:val="nil"/>
              <w:bottom w:val="single" w:sz="4" w:space="0" w:color="auto"/>
              <w:right w:val="single" w:sz="4" w:space="0" w:color="auto"/>
            </w:tcBorders>
            <w:shd w:val="clear" w:color="auto" w:fill="auto"/>
            <w:noWrap/>
            <w:vAlign w:val="bottom"/>
            <w:hideMark/>
          </w:tcPr>
          <w:p w14:paraId="6B9A7164"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1</w:t>
            </w:r>
          </w:p>
        </w:tc>
        <w:tc>
          <w:tcPr>
            <w:tcW w:w="863" w:type="pct"/>
            <w:tcBorders>
              <w:top w:val="nil"/>
              <w:left w:val="nil"/>
              <w:bottom w:val="single" w:sz="4" w:space="0" w:color="auto"/>
              <w:right w:val="single" w:sz="4" w:space="0" w:color="auto"/>
            </w:tcBorders>
            <w:shd w:val="clear" w:color="auto" w:fill="auto"/>
            <w:noWrap/>
            <w:vAlign w:val="bottom"/>
            <w:hideMark/>
          </w:tcPr>
          <w:p w14:paraId="1EFCF5E7"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0.28</w:t>
            </w:r>
          </w:p>
        </w:tc>
      </w:tr>
      <w:tr w:rsidR="00FF367B" w:rsidRPr="00FF367B" w14:paraId="49993D31" w14:textId="77777777" w:rsidTr="0048285F">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62F4F12C"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6</w:t>
            </w:r>
          </w:p>
        </w:tc>
        <w:tc>
          <w:tcPr>
            <w:tcW w:w="486" w:type="pct"/>
            <w:tcBorders>
              <w:top w:val="nil"/>
              <w:left w:val="nil"/>
              <w:bottom w:val="single" w:sz="4" w:space="0" w:color="auto"/>
              <w:right w:val="single" w:sz="4" w:space="0" w:color="auto"/>
            </w:tcBorders>
            <w:shd w:val="clear" w:color="auto" w:fill="auto"/>
            <w:noWrap/>
            <w:vAlign w:val="bottom"/>
            <w:hideMark/>
          </w:tcPr>
          <w:p w14:paraId="69D50005"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4</w:t>
            </w:r>
          </w:p>
        </w:tc>
        <w:tc>
          <w:tcPr>
            <w:tcW w:w="864" w:type="pct"/>
            <w:tcBorders>
              <w:top w:val="nil"/>
              <w:left w:val="nil"/>
              <w:bottom w:val="single" w:sz="4" w:space="0" w:color="auto"/>
              <w:right w:val="single" w:sz="4" w:space="0" w:color="auto"/>
            </w:tcBorders>
            <w:shd w:val="clear" w:color="auto" w:fill="auto"/>
            <w:noWrap/>
            <w:vAlign w:val="bottom"/>
            <w:hideMark/>
          </w:tcPr>
          <w:p w14:paraId="2B6EB442"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787" w:type="pct"/>
            <w:tcBorders>
              <w:top w:val="nil"/>
              <w:left w:val="nil"/>
              <w:bottom w:val="single" w:sz="4" w:space="0" w:color="auto"/>
              <w:right w:val="single" w:sz="4" w:space="0" w:color="auto"/>
            </w:tcBorders>
            <w:shd w:val="clear" w:color="auto" w:fill="auto"/>
            <w:noWrap/>
            <w:vAlign w:val="bottom"/>
            <w:hideMark/>
          </w:tcPr>
          <w:p w14:paraId="510605CB"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63" w:type="pct"/>
            <w:tcBorders>
              <w:top w:val="nil"/>
              <w:left w:val="nil"/>
              <w:bottom w:val="single" w:sz="4" w:space="0" w:color="auto"/>
              <w:right w:val="single" w:sz="4" w:space="0" w:color="auto"/>
            </w:tcBorders>
            <w:shd w:val="clear" w:color="auto" w:fill="auto"/>
            <w:noWrap/>
            <w:vAlign w:val="bottom"/>
            <w:hideMark/>
          </w:tcPr>
          <w:p w14:paraId="6F1910F7"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27" w:type="pct"/>
            <w:tcBorders>
              <w:top w:val="nil"/>
              <w:left w:val="nil"/>
              <w:bottom w:val="single" w:sz="4" w:space="0" w:color="auto"/>
              <w:right w:val="single" w:sz="4" w:space="0" w:color="auto"/>
            </w:tcBorders>
            <w:shd w:val="clear" w:color="auto" w:fill="auto"/>
            <w:noWrap/>
            <w:vAlign w:val="bottom"/>
            <w:hideMark/>
          </w:tcPr>
          <w:p w14:paraId="2FACB3DD"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63" w:type="pct"/>
            <w:tcBorders>
              <w:top w:val="nil"/>
              <w:left w:val="nil"/>
              <w:bottom w:val="single" w:sz="4" w:space="0" w:color="auto"/>
              <w:right w:val="single" w:sz="4" w:space="0" w:color="auto"/>
            </w:tcBorders>
            <w:shd w:val="clear" w:color="auto" w:fill="auto"/>
            <w:noWrap/>
            <w:vAlign w:val="bottom"/>
            <w:hideMark/>
          </w:tcPr>
          <w:p w14:paraId="0F7D00ED"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r>
      <w:tr w:rsidR="00FF367B" w:rsidRPr="00FF367B" w14:paraId="409D12C9" w14:textId="77777777" w:rsidTr="0048285F">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16CD6A61"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6</w:t>
            </w:r>
          </w:p>
        </w:tc>
        <w:tc>
          <w:tcPr>
            <w:tcW w:w="486" w:type="pct"/>
            <w:tcBorders>
              <w:top w:val="nil"/>
              <w:left w:val="nil"/>
              <w:bottom w:val="single" w:sz="4" w:space="0" w:color="auto"/>
              <w:right w:val="single" w:sz="4" w:space="0" w:color="auto"/>
            </w:tcBorders>
            <w:shd w:val="clear" w:color="auto" w:fill="auto"/>
            <w:noWrap/>
            <w:vAlign w:val="bottom"/>
            <w:hideMark/>
          </w:tcPr>
          <w:p w14:paraId="6176BC17"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3</w:t>
            </w:r>
          </w:p>
        </w:tc>
        <w:tc>
          <w:tcPr>
            <w:tcW w:w="864" w:type="pct"/>
            <w:tcBorders>
              <w:top w:val="nil"/>
              <w:left w:val="nil"/>
              <w:bottom w:val="single" w:sz="4" w:space="0" w:color="auto"/>
              <w:right w:val="single" w:sz="4" w:space="0" w:color="auto"/>
            </w:tcBorders>
            <w:shd w:val="clear" w:color="auto" w:fill="auto"/>
            <w:noWrap/>
            <w:vAlign w:val="bottom"/>
            <w:hideMark/>
          </w:tcPr>
          <w:p w14:paraId="231AA8AE"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7006</w:t>
            </w:r>
          </w:p>
        </w:tc>
        <w:tc>
          <w:tcPr>
            <w:tcW w:w="787" w:type="pct"/>
            <w:tcBorders>
              <w:top w:val="nil"/>
              <w:left w:val="nil"/>
              <w:bottom w:val="single" w:sz="4" w:space="0" w:color="auto"/>
              <w:right w:val="single" w:sz="4" w:space="0" w:color="auto"/>
            </w:tcBorders>
            <w:shd w:val="clear" w:color="auto" w:fill="auto"/>
            <w:noWrap/>
            <w:vAlign w:val="bottom"/>
            <w:hideMark/>
          </w:tcPr>
          <w:p w14:paraId="50C5EB62"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bulk</w:t>
            </w:r>
          </w:p>
        </w:tc>
        <w:tc>
          <w:tcPr>
            <w:tcW w:w="863" w:type="pct"/>
            <w:tcBorders>
              <w:top w:val="nil"/>
              <w:left w:val="nil"/>
              <w:bottom w:val="single" w:sz="4" w:space="0" w:color="auto"/>
              <w:right w:val="single" w:sz="4" w:space="0" w:color="auto"/>
            </w:tcBorders>
            <w:shd w:val="clear" w:color="auto" w:fill="auto"/>
            <w:noWrap/>
            <w:vAlign w:val="bottom"/>
            <w:hideMark/>
          </w:tcPr>
          <w:p w14:paraId="53E3F614"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saline</w:t>
            </w:r>
          </w:p>
        </w:tc>
        <w:tc>
          <w:tcPr>
            <w:tcW w:w="827" w:type="pct"/>
            <w:tcBorders>
              <w:top w:val="nil"/>
              <w:left w:val="nil"/>
              <w:bottom w:val="single" w:sz="4" w:space="0" w:color="auto"/>
              <w:right w:val="single" w:sz="4" w:space="0" w:color="auto"/>
            </w:tcBorders>
            <w:shd w:val="clear" w:color="auto" w:fill="auto"/>
            <w:noWrap/>
            <w:vAlign w:val="bottom"/>
            <w:hideMark/>
          </w:tcPr>
          <w:p w14:paraId="6B64312F"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1</w:t>
            </w:r>
          </w:p>
        </w:tc>
        <w:tc>
          <w:tcPr>
            <w:tcW w:w="863" w:type="pct"/>
            <w:tcBorders>
              <w:top w:val="nil"/>
              <w:left w:val="nil"/>
              <w:bottom w:val="single" w:sz="4" w:space="0" w:color="auto"/>
              <w:right w:val="single" w:sz="4" w:space="0" w:color="auto"/>
            </w:tcBorders>
            <w:shd w:val="clear" w:color="auto" w:fill="auto"/>
            <w:noWrap/>
            <w:vAlign w:val="bottom"/>
            <w:hideMark/>
          </w:tcPr>
          <w:p w14:paraId="7DBFC2B2"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0.39</w:t>
            </w:r>
          </w:p>
        </w:tc>
      </w:tr>
      <w:tr w:rsidR="00FF367B" w:rsidRPr="00FF367B" w14:paraId="5F497884" w14:textId="77777777" w:rsidTr="0048285F">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64E6870D"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6</w:t>
            </w:r>
          </w:p>
        </w:tc>
        <w:tc>
          <w:tcPr>
            <w:tcW w:w="486" w:type="pct"/>
            <w:tcBorders>
              <w:top w:val="nil"/>
              <w:left w:val="nil"/>
              <w:bottom w:val="single" w:sz="4" w:space="0" w:color="auto"/>
              <w:right w:val="single" w:sz="4" w:space="0" w:color="auto"/>
            </w:tcBorders>
            <w:shd w:val="clear" w:color="auto" w:fill="auto"/>
            <w:noWrap/>
            <w:vAlign w:val="bottom"/>
            <w:hideMark/>
          </w:tcPr>
          <w:p w14:paraId="7AD7FC59"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2</w:t>
            </w:r>
          </w:p>
        </w:tc>
        <w:tc>
          <w:tcPr>
            <w:tcW w:w="864" w:type="pct"/>
            <w:tcBorders>
              <w:top w:val="nil"/>
              <w:left w:val="nil"/>
              <w:bottom w:val="single" w:sz="4" w:space="0" w:color="auto"/>
              <w:right w:val="single" w:sz="4" w:space="0" w:color="auto"/>
            </w:tcBorders>
            <w:shd w:val="clear" w:color="auto" w:fill="auto"/>
            <w:noWrap/>
            <w:vAlign w:val="bottom"/>
            <w:hideMark/>
          </w:tcPr>
          <w:p w14:paraId="4AF8E17C"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7006</w:t>
            </w:r>
          </w:p>
        </w:tc>
        <w:tc>
          <w:tcPr>
            <w:tcW w:w="787" w:type="pct"/>
            <w:tcBorders>
              <w:top w:val="nil"/>
              <w:left w:val="nil"/>
              <w:bottom w:val="single" w:sz="4" w:space="0" w:color="auto"/>
              <w:right w:val="single" w:sz="4" w:space="0" w:color="auto"/>
            </w:tcBorders>
            <w:shd w:val="clear" w:color="auto" w:fill="auto"/>
            <w:noWrap/>
            <w:vAlign w:val="bottom"/>
            <w:hideMark/>
          </w:tcPr>
          <w:p w14:paraId="48EF3554"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bulk</w:t>
            </w:r>
          </w:p>
        </w:tc>
        <w:tc>
          <w:tcPr>
            <w:tcW w:w="863" w:type="pct"/>
            <w:tcBorders>
              <w:top w:val="nil"/>
              <w:left w:val="nil"/>
              <w:bottom w:val="single" w:sz="4" w:space="0" w:color="auto"/>
              <w:right w:val="single" w:sz="4" w:space="0" w:color="auto"/>
            </w:tcBorders>
            <w:shd w:val="clear" w:color="auto" w:fill="auto"/>
            <w:noWrap/>
            <w:vAlign w:val="bottom"/>
            <w:hideMark/>
          </w:tcPr>
          <w:p w14:paraId="1BDDA4D8"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saline</w:t>
            </w:r>
          </w:p>
        </w:tc>
        <w:tc>
          <w:tcPr>
            <w:tcW w:w="827" w:type="pct"/>
            <w:tcBorders>
              <w:top w:val="nil"/>
              <w:left w:val="nil"/>
              <w:bottom w:val="single" w:sz="4" w:space="0" w:color="auto"/>
              <w:right w:val="single" w:sz="4" w:space="0" w:color="auto"/>
            </w:tcBorders>
            <w:shd w:val="clear" w:color="auto" w:fill="auto"/>
            <w:noWrap/>
            <w:vAlign w:val="bottom"/>
            <w:hideMark/>
          </w:tcPr>
          <w:p w14:paraId="2109B754"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0.95</w:t>
            </w:r>
          </w:p>
        </w:tc>
        <w:tc>
          <w:tcPr>
            <w:tcW w:w="863" w:type="pct"/>
            <w:tcBorders>
              <w:top w:val="nil"/>
              <w:left w:val="nil"/>
              <w:bottom w:val="single" w:sz="4" w:space="0" w:color="auto"/>
              <w:right w:val="single" w:sz="4" w:space="0" w:color="auto"/>
            </w:tcBorders>
            <w:shd w:val="clear" w:color="auto" w:fill="auto"/>
            <w:noWrap/>
            <w:vAlign w:val="bottom"/>
            <w:hideMark/>
          </w:tcPr>
          <w:p w14:paraId="0CCAE896"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0.31</w:t>
            </w:r>
          </w:p>
        </w:tc>
      </w:tr>
      <w:tr w:rsidR="00FF367B" w:rsidRPr="00FF367B" w14:paraId="1E55BAAC" w14:textId="77777777" w:rsidTr="0048285F">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20A1385F"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7</w:t>
            </w:r>
          </w:p>
        </w:tc>
        <w:tc>
          <w:tcPr>
            <w:tcW w:w="486" w:type="pct"/>
            <w:tcBorders>
              <w:top w:val="nil"/>
              <w:left w:val="nil"/>
              <w:bottom w:val="single" w:sz="4" w:space="0" w:color="auto"/>
              <w:right w:val="single" w:sz="4" w:space="0" w:color="auto"/>
            </w:tcBorders>
            <w:shd w:val="clear" w:color="auto" w:fill="auto"/>
            <w:noWrap/>
            <w:vAlign w:val="bottom"/>
            <w:hideMark/>
          </w:tcPr>
          <w:p w14:paraId="63FC54E0"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3</w:t>
            </w:r>
          </w:p>
        </w:tc>
        <w:tc>
          <w:tcPr>
            <w:tcW w:w="864" w:type="pct"/>
            <w:tcBorders>
              <w:top w:val="nil"/>
              <w:left w:val="nil"/>
              <w:bottom w:val="single" w:sz="4" w:space="0" w:color="auto"/>
              <w:right w:val="single" w:sz="4" w:space="0" w:color="auto"/>
            </w:tcBorders>
            <w:shd w:val="clear" w:color="auto" w:fill="auto"/>
            <w:noWrap/>
            <w:vAlign w:val="bottom"/>
            <w:hideMark/>
          </w:tcPr>
          <w:p w14:paraId="6250F056"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787" w:type="pct"/>
            <w:tcBorders>
              <w:top w:val="nil"/>
              <w:left w:val="nil"/>
              <w:bottom w:val="single" w:sz="4" w:space="0" w:color="auto"/>
              <w:right w:val="single" w:sz="4" w:space="0" w:color="auto"/>
            </w:tcBorders>
            <w:shd w:val="clear" w:color="auto" w:fill="auto"/>
            <w:noWrap/>
            <w:vAlign w:val="bottom"/>
            <w:hideMark/>
          </w:tcPr>
          <w:p w14:paraId="562100B6"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63" w:type="pct"/>
            <w:tcBorders>
              <w:top w:val="nil"/>
              <w:left w:val="nil"/>
              <w:bottom w:val="single" w:sz="4" w:space="0" w:color="auto"/>
              <w:right w:val="single" w:sz="4" w:space="0" w:color="auto"/>
            </w:tcBorders>
            <w:shd w:val="clear" w:color="auto" w:fill="auto"/>
            <w:noWrap/>
            <w:vAlign w:val="bottom"/>
            <w:hideMark/>
          </w:tcPr>
          <w:p w14:paraId="4B252E6B"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27" w:type="pct"/>
            <w:tcBorders>
              <w:top w:val="nil"/>
              <w:left w:val="nil"/>
              <w:bottom w:val="single" w:sz="4" w:space="0" w:color="auto"/>
              <w:right w:val="single" w:sz="4" w:space="0" w:color="auto"/>
            </w:tcBorders>
            <w:shd w:val="clear" w:color="auto" w:fill="auto"/>
            <w:noWrap/>
            <w:vAlign w:val="bottom"/>
            <w:hideMark/>
          </w:tcPr>
          <w:p w14:paraId="6C7292B7"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63" w:type="pct"/>
            <w:tcBorders>
              <w:top w:val="nil"/>
              <w:left w:val="nil"/>
              <w:bottom w:val="single" w:sz="4" w:space="0" w:color="auto"/>
              <w:right w:val="single" w:sz="4" w:space="0" w:color="auto"/>
            </w:tcBorders>
            <w:shd w:val="clear" w:color="auto" w:fill="auto"/>
            <w:noWrap/>
            <w:vAlign w:val="bottom"/>
            <w:hideMark/>
          </w:tcPr>
          <w:p w14:paraId="02735A24"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r>
      <w:tr w:rsidR="00FF367B" w:rsidRPr="00FF367B" w14:paraId="6F391A01" w14:textId="77777777" w:rsidTr="0048285F">
        <w:trPr>
          <w:trHeight w:val="30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14:paraId="59E716AD"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7</w:t>
            </w:r>
          </w:p>
        </w:tc>
        <w:tc>
          <w:tcPr>
            <w:tcW w:w="486" w:type="pct"/>
            <w:tcBorders>
              <w:top w:val="nil"/>
              <w:left w:val="nil"/>
              <w:bottom w:val="single" w:sz="4" w:space="0" w:color="auto"/>
              <w:right w:val="single" w:sz="4" w:space="0" w:color="auto"/>
            </w:tcBorders>
            <w:shd w:val="clear" w:color="auto" w:fill="auto"/>
            <w:noWrap/>
            <w:vAlign w:val="bottom"/>
            <w:hideMark/>
          </w:tcPr>
          <w:p w14:paraId="115DD28D"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2</w:t>
            </w:r>
          </w:p>
        </w:tc>
        <w:tc>
          <w:tcPr>
            <w:tcW w:w="864" w:type="pct"/>
            <w:tcBorders>
              <w:top w:val="nil"/>
              <w:left w:val="nil"/>
              <w:bottom w:val="single" w:sz="4" w:space="0" w:color="auto"/>
              <w:right w:val="single" w:sz="4" w:space="0" w:color="auto"/>
            </w:tcBorders>
            <w:shd w:val="clear" w:color="auto" w:fill="auto"/>
            <w:noWrap/>
            <w:vAlign w:val="bottom"/>
            <w:hideMark/>
          </w:tcPr>
          <w:p w14:paraId="57632DAF"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787" w:type="pct"/>
            <w:tcBorders>
              <w:top w:val="nil"/>
              <w:left w:val="nil"/>
              <w:bottom w:val="single" w:sz="4" w:space="0" w:color="auto"/>
              <w:right w:val="single" w:sz="4" w:space="0" w:color="auto"/>
            </w:tcBorders>
            <w:shd w:val="clear" w:color="auto" w:fill="auto"/>
            <w:noWrap/>
            <w:vAlign w:val="bottom"/>
            <w:hideMark/>
          </w:tcPr>
          <w:p w14:paraId="12DC70D6"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63" w:type="pct"/>
            <w:tcBorders>
              <w:top w:val="nil"/>
              <w:left w:val="nil"/>
              <w:bottom w:val="single" w:sz="4" w:space="0" w:color="auto"/>
              <w:right w:val="single" w:sz="4" w:space="0" w:color="auto"/>
            </w:tcBorders>
            <w:shd w:val="clear" w:color="auto" w:fill="auto"/>
            <w:noWrap/>
            <w:vAlign w:val="bottom"/>
            <w:hideMark/>
          </w:tcPr>
          <w:p w14:paraId="2DE1888D"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27" w:type="pct"/>
            <w:tcBorders>
              <w:top w:val="nil"/>
              <w:left w:val="nil"/>
              <w:bottom w:val="single" w:sz="4" w:space="0" w:color="auto"/>
              <w:right w:val="single" w:sz="4" w:space="0" w:color="auto"/>
            </w:tcBorders>
            <w:shd w:val="clear" w:color="auto" w:fill="auto"/>
            <w:noWrap/>
            <w:vAlign w:val="bottom"/>
            <w:hideMark/>
          </w:tcPr>
          <w:p w14:paraId="404055A6"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c>
          <w:tcPr>
            <w:tcW w:w="863" w:type="pct"/>
            <w:tcBorders>
              <w:top w:val="nil"/>
              <w:left w:val="nil"/>
              <w:bottom w:val="single" w:sz="4" w:space="0" w:color="auto"/>
              <w:right w:val="single" w:sz="4" w:space="0" w:color="auto"/>
            </w:tcBorders>
            <w:shd w:val="clear" w:color="auto" w:fill="auto"/>
            <w:noWrap/>
            <w:vAlign w:val="bottom"/>
            <w:hideMark/>
          </w:tcPr>
          <w:p w14:paraId="7F22A5A1" w14:textId="77777777" w:rsidR="00FF367B" w:rsidRPr="00FF367B" w:rsidRDefault="00FF367B" w:rsidP="00FF367B">
            <w:pPr>
              <w:spacing w:after="0" w:line="240" w:lineRule="auto"/>
              <w:jc w:val="center"/>
              <w:rPr>
                <w:rFonts w:ascii="Calibri" w:eastAsia="Times New Roman" w:hAnsi="Calibri" w:cs="Times New Roman"/>
                <w:color w:val="000000"/>
                <w:sz w:val="24"/>
                <w:szCs w:val="24"/>
              </w:rPr>
            </w:pPr>
            <w:r w:rsidRPr="00FF367B">
              <w:rPr>
                <w:rFonts w:ascii="Calibri" w:eastAsia="Times New Roman" w:hAnsi="Calibri" w:cs="Times New Roman"/>
                <w:color w:val="000000"/>
                <w:sz w:val="24"/>
                <w:szCs w:val="24"/>
              </w:rPr>
              <w:t>NA</w:t>
            </w:r>
          </w:p>
        </w:tc>
      </w:tr>
    </w:tbl>
    <w:p w14:paraId="16069BB6" w14:textId="77777777" w:rsidR="00105C5D" w:rsidRDefault="00105C5D" w:rsidP="00472675">
      <w:pPr>
        <w:pStyle w:val="NoSpacing"/>
        <w:sectPr w:rsidR="00105C5D" w:rsidSect="003B38C7">
          <w:pgSz w:w="15840" w:h="12240" w:orient="landscape" w:code="1"/>
          <w:pgMar w:top="1440" w:right="1440" w:bottom="1440" w:left="1440" w:header="720" w:footer="720" w:gutter="0"/>
          <w:cols w:space="720"/>
          <w:titlePg/>
          <w:docGrid w:linePitch="360"/>
        </w:sectPr>
      </w:pPr>
    </w:p>
    <w:p w14:paraId="7731E2A8" w14:textId="51A6855D" w:rsidR="00105C5D" w:rsidRDefault="00105C5D" w:rsidP="00105C5D">
      <w:pPr>
        <w:pStyle w:val="Heading1"/>
        <w:numPr>
          <w:ilvl w:val="0"/>
          <w:numId w:val="0"/>
        </w:numPr>
        <w:ind w:left="432" w:hanging="432"/>
      </w:pPr>
      <w:bookmarkStart w:id="76" w:name="_Ref259811684"/>
      <w:bookmarkStart w:id="77" w:name="_Toc261342249"/>
      <w:r>
        <w:lastRenderedPageBreak/>
        <w:t>Appendix H: Example of gen_pdpfa</w:t>
      </w:r>
      <w:r w:rsidR="008F7F4A">
        <w:t>.sh</w:t>
      </w:r>
      <w:r>
        <w:t xml:space="preserve"> Summary Log File</w:t>
      </w:r>
      <w:bookmarkEnd w:id="76"/>
      <w:bookmarkEnd w:id="77"/>
    </w:p>
    <w:p w14:paraId="2EEB5C5C" w14:textId="77777777" w:rsidR="00105C5D" w:rsidRDefault="00105C5D" w:rsidP="00105C5D">
      <w:pPr>
        <w:pStyle w:val="NoSpacing"/>
      </w:pPr>
    </w:p>
    <w:p w14:paraId="4061800B" w14:textId="77777777" w:rsidR="00105C5D" w:rsidRDefault="00105C5D" w:rsidP="00105C5D">
      <w:pPr>
        <w:pStyle w:val="NoSpacing"/>
      </w:pPr>
      <w:r>
        <w:t>[Program-name] gen_pdpfa.sh</w:t>
      </w:r>
    </w:p>
    <w:p w14:paraId="7779F33E" w14:textId="77777777" w:rsidR="00105C5D" w:rsidRDefault="00105C5D" w:rsidP="00105C5D">
      <w:pPr>
        <w:pStyle w:val="NoSpacing"/>
      </w:pPr>
      <w:r>
        <w:t>[Timestamp] Mon Mar 24 20:58:48 CDT 2014</w:t>
      </w:r>
    </w:p>
    <w:p w14:paraId="1C759C25" w14:textId="77777777" w:rsidR="00105C5D" w:rsidRDefault="00105C5D" w:rsidP="00105C5D">
      <w:pPr>
        <w:pStyle w:val="NoSpacing"/>
      </w:pPr>
    </w:p>
    <w:p w14:paraId="66F3EC6A" w14:textId="77777777" w:rsidR="00105C5D" w:rsidRDefault="00105C5D" w:rsidP="00105C5D">
      <w:pPr>
        <w:pStyle w:val="NoSpacing"/>
      </w:pPr>
      <w:r>
        <w:t>Command Line Information</w:t>
      </w:r>
    </w:p>
    <w:p w14:paraId="36C18875" w14:textId="77777777" w:rsidR="00105C5D" w:rsidRDefault="00105C5D" w:rsidP="00105C5D">
      <w:pPr>
        <w:pStyle w:val="NoSpacing"/>
      </w:pPr>
      <w:r>
        <w:t>------------------------</w:t>
      </w:r>
    </w:p>
    <w:p w14:paraId="399CC433" w14:textId="77777777" w:rsidR="00105C5D" w:rsidRDefault="00105C5D" w:rsidP="00105C5D">
      <w:pPr>
        <w:pStyle w:val="NoSpacing"/>
      </w:pPr>
      <w:r>
        <w:t>[CT-dir] /home/franco/to4/ct</w:t>
      </w:r>
    </w:p>
    <w:p w14:paraId="4E1FAE3F" w14:textId="77777777" w:rsidR="00105C5D" w:rsidRDefault="00105C5D" w:rsidP="00105C5D">
      <w:pPr>
        <w:pStyle w:val="NoSpacing"/>
      </w:pPr>
      <w:r>
        <w:t>[GT-dir] /home/franco/to4/gt</w:t>
      </w:r>
    </w:p>
    <w:p w14:paraId="306C78EF" w14:textId="77777777" w:rsidR="00105C5D" w:rsidRDefault="00105C5D" w:rsidP="00105C5D">
      <w:pPr>
        <w:pStyle w:val="NoSpacing"/>
      </w:pPr>
      <w:r>
        <w:t>[Labels-dir] /home/franco/to4/labels</w:t>
      </w:r>
    </w:p>
    <w:p w14:paraId="4C683EB1" w14:textId="77777777" w:rsidR="00105C5D" w:rsidRDefault="00105C5D" w:rsidP="00105C5D">
      <w:pPr>
        <w:pStyle w:val="NoSpacing"/>
      </w:pPr>
      <w:r>
        <w:t>[Logs-dir] /home/franco/to4/logs</w:t>
      </w:r>
    </w:p>
    <w:p w14:paraId="5639EC48" w14:textId="77777777" w:rsidR="00105C5D" w:rsidRDefault="00105C5D" w:rsidP="00105C5D">
      <w:pPr>
        <w:pStyle w:val="NoSpacing"/>
      </w:pPr>
      <w:r>
        <w:t>[Label-image-prefix] A</w:t>
      </w:r>
    </w:p>
    <w:p w14:paraId="072A7A26" w14:textId="77777777" w:rsidR="00105C5D" w:rsidRDefault="00105C5D" w:rsidP="00105C5D">
      <w:pPr>
        <w:pStyle w:val="NoSpacing"/>
      </w:pPr>
      <w:r>
        <w:t>[ATR-binary] /home/franco/to4/to4-tools/satr/satr</w:t>
      </w:r>
    </w:p>
    <w:p w14:paraId="039CBE2E" w14:textId="77777777" w:rsidR="00105C5D" w:rsidRDefault="00105C5D" w:rsidP="00105C5D">
      <w:pPr>
        <w:pStyle w:val="NoSpacing"/>
      </w:pPr>
      <w:r>
        <w:t xml:space="preserve">[SSN-list-filename] </w:t>
      </w:r>
    </w:p>
    <w:p w14:paraId="2F388AEE" w14:textId="77777777" w:rsidR="00105C5D" w:rsidRDefault="00105C5D" w:rsidP="00105C5D">
      <w:pPr>
        <w:pStyle w:val="NoSpacing"/>
      </w:pPr>
    </w:p>
    <w:p w14:paraId="2736AA59" w14:textId="77777777" w:rsidR="00105C5D" w:rsidRDefault="00105C5D" w:rsidP="00105C5D">
      <w:pPr>
        <w:pStyle w:val="NoSpacing"/>
      </w:pPr>
      <w:r>
        <w:t xml:space="preserve">NOTE: The remainder of this logfile is output from the atr, </w:t>
      </w:r>
      <w:r w:rsidRPr="008F7F4A">
        <w:rPr>
          <w:i/>
        </w:rPr>
        <w:t>dder</w:t>
      </w:r>
      <w:r>
        <w:t xml:space="preserve">, and </w:t>
      </w:r>
      <w:r w:rsidRPr="008F7F4A">
        <w:rPr>
          <w:i/>
        </w:rPr>
        <w:t>pdpfa</w:t>
      </w:r>
      <w:r>
        <w:t xml:space="preserve"> programs</w:t>
      </w:r>
    </w:p>
    <w:p w14:paraId="4312AD51" w14:textId="75D2D49E" w:rsidR="009F01EB" w:rsidRDefault="009F01EB">
      <w:r>
        <w:br w:type="page"/>
      </w:r>
    </w:p>
    <w:p w14:paraId="25548423" w14:textId="379338E2" w:rsidR="009F01EB" w:rsidRDefault="009F01EB" w:rsidP="009F01EB">
      <w:pPr>
        <w:pStyle w:val="Heading1"/>
        <w:numPr>
          <w:ilvl w:val="0"/>
          <w:numId w:val="0"/>
        </w:numPr>
        <w:ind w:left="432" w:hanging="432"/>
      </w:pPr>
      <w:bookmarkStart w:id="78" w:name="_Ref261341868"/>
      <w:bookmarkStart w:id="79" w:name="_Toc261342250"/>
      <w:r>
        <w:lastRenderedPageBreak/>
        <w:t>Appendix I: Example of gtver Log File</w:t>
      </w:r>
      <w:bookmarkEnd w:id="78"/>
      <w:bookmarkEnd w:id="79"/>
    </w:p>
    <w:p w14:paraId="000B72A1" w14:textId="77777777" w:rsidR="00034BBB" w:rsidRDefault="00034BBB" w:rsidP="00034BBB">
      <w:pPr>
        <w:pStyle w:val="NoSpacing"/>
      </w:pPr>
    </w:p>
    <w:p w14:paraId="5821B381" w14:textId="77777777" w:rsidR="00034BBB" w:rsidRDefault="00034BBB" w:rsidP="00034BBB">
      <w:pPr>
        <w:pStyle w:val="NoSpacing"/>
      </w:pPr>
      <w:r>
        <w:t>[Program-name] gtver</w:t>
      </w:r>
    </w:p>
    <w:p w14:paraId="1FF03EEC" w14:textId="77777777" w:rsidR="00034BBB" w:rsidRDefault="00034BBB" w:rsidP="00034BBB">
      <w:pPr>
        <w:pStyle w:val="NoSpacing"/>
      </w:pPr>
      <w:r>
        <w:t>[Version] 1.2</w:t>
      </w:r>
    </w:p>
    <w:p w14:paraId="5EAA9C27" w14:textId="77777777" w:rsidR="00034BBB" w:rsidRDefault="00034BBB" w:rsidP="00034BBB">
      <w:pPr>
        <w:pStyle w:val="NoSpacing"/>
      </w:pPr>
      <w:r>
        <w:t>[Date] 05/10/14</w:t>
      </w:r>
    </w:p>
    <w:p w14:paraId="52357BC1" w14:textId="77777777" w:rsidR="00034BBB" w:rsidRDefault="00034BBB" w:rsidP="00034BBB">
      <w:pPr>
        <w:pStyle w:val="NoSpacing"/>
      </w:pPr>
      <w:r>
        <w:t>[Time] 11:41:22</w:t>
      </w:r>
    </w:p>
    <w:p w14:paraId="68D9710E" w14:textId="77777777" w:rsidR="00034BBB" w:rsidRDefault="00034BBB" w:rsidP="00034BBB">
      <w:pPr>
        <w:pStyle w:val="NoSpacing"/>
      </w:pPr>
    </w:p>
    <w:p w14:paraId="78D30D09" w14:textId="77777777" w:rsidR="00034BBB" w:rsidRDefault="00034BBB" w:rsidP="00034BBB">
      <w:pPr>
        <w:pStyle w:val="NoSpacing"/>
      </w:pPr>
      <w:r>
        <w:t>Command Line Information</w:t>
      </w:r>
    </w:p>
    <w:p w14:paraId="53A80223" w14:textId="77777777" w:rsidR="00034BBB" w:rsidRDefault="00034BBB" w:rsidP="00034BBB">
      <w:pPr>
        <w:pStyle w:val="NoSpacing"/>
      </w:pPr>
      <w:r>
        <w:t>-----------------------</w:t>
      </w:r>
    </w:p>
    <w:p w14:paraId="6F66D9E5" w14:textId="77777777" w:rsidR="00034BBB" w:rsidRDefault="00034BBB" w:rsidP="00034BBB">
      <w:pPr>
        <w:pStyle w:val="NoSpacing"/>
      </w:pPr>
      <w:r>
        <w:t>[Input-CT-image-filename]: /home/franco/to4/ct/I004.fits.gz</w:t>
      </w:r>
    </w:p>
    <w:p w14:paraId="57C21695" w14:textId="77777777" w:rsidR="00034BBB" w:rsidRDefault="00034BBB" w:rsidP="00034BBB">
      <w:pPr>
        <w:pStyle w:val="NoSpacing"/>
      </w:pPr>
      <w:r>
        <w:t>[Input-GT-image-filename]: /home/franco/to4/gt/to_verify/G004.fits.gz</w:t>
      </w:r>
    </w:p>
    <w:p w14:paraId="4BE93DA7" w14:textId="77777777" w:rsidR="00034BBB" w:rsidRDefault="00034BBB" w:rsidP="00034BBB">
      <w:pPr>
        <w:pStyle w:val="NoSpacing"/>
      </w:pPr>
      <w:r>
        <w:t>[Input-odb-filename]: /home/franco/to4/to4-tools/dbase/odb.csv</w:t>
      </w:r>
    </w:p>
    <w:p w14:paraId="4DEEFC3F" w14:textId="77777777" w:rsidR="00034BBB" w:rsidRDefault="00034BBB" w:rsidP="00034BBB">
      <w:pPr>
        <w:pStyle w:val="NoSpacing"/>
      </w:pPr>
      <w:r>
        <w:t>[Input-pdb-filename]: /home/franco/to4/to4-tools/dbase/pdb.csv</w:t>
      </w:r>
    </w:p>
    <w:p w14:paraId="644FC8CA" w14:textId="77777777" w:rsidR="00034BBB" w:rsidRDefault="00034BBB" w:rsidP="00034BBB">
      <w:pPr>
        <w:pStyle w:val="NoSpacing"/>
      </w:pPr>
      <w:r>
        <w:t>[Output-log-filename]: /home/franco/to4/gt/gtver_logs/gtver_log_004.txt</w:t>
      </w:r>
    </w:p>
    <w:p w14:paraId="63D6C74B" w14:textId="77777777" w:rsidR="00034BBB" w:rsidRDefault="00034BBB" w:rsidP="00034BBB">
      <w:pPr>
        <w:pStyle w:val="NoSpacing"/>
      </w:pPr>
    </w:p>
    <w:p w14:paraId="41A88740" w14:textId="77777777" w:rsidR="00034BBB" w:rsidRDefault="00034BBB" w:rsidP="00034BBB">
      <w:pPr>
        <w:pStyle w:val="NoSpacing"/>
      </w:pPr>
      <w:r>
        <w:t>Verification Output</w:t>
      </w:r>
    </w:p>
    <w:p w14:paraId="79597784" w14:textId="77777777" w:rsidR="00034BBB" w:rsidRDefault="00034BBB" w:rsidP="00034BBB">
      <w:pPr>
        <w:pStyle w:val="NoSpacing"/>
      </w:pPr>
      <w:r>
        <w:t>-----------------------</w:t>
      </w:r>
    </w:p>
    <w:p w14:paraId="784AF7EA" w14:textId="77777777" w:rsidR="00034BBB" w:rsidRDefault="00034BBB" w:rsidP="00034BBB">
      <w:pPr>
        <w:pStyle w:val="NoSpacing"/>
      </w:pPr>
    </w:p>
    <w:p w14:paraId="6F15BAAD" w14:textId="77777777" w:rsidR="00034BBB" w:rsidRDefault="00034BBB" w:rsidP="00034BBB">
      <w:pPr>
        <w:pStyle w:val="NoSpacing"/>
      </w:pPr>
      <w:r>
        <w:t>NOTE: This program verifies targets AND pseudo-targets</w:t>
      </w:r>
    </w:p>
    <w:p w14:paraId="2FA763A1" w14:textId="77777777" w:rsidR="00034BBB" w:rsidRDefault="00034BBB" w:rsidP="00034BBB">
      <w:pPr>
        <w:pStyle w:val="NoSpacing"/>
      </w:pPr>
    </w:p>
    <w:p w14:paraId="43A5D6CE" w14:textId="77777777" w:rsidR="00034BBB" w:rsidRDefault="00034BBB" w:rsidP="00034BBB">
      <w:pPr>
        <w:pStyle w:val="NoSpacing"/>
      </w:pPr>
      <w:r>
        <w:t>--- IMAGE SIZE VERIFICATION ---</w:t>
      </w:r>
    </w:p>
    <w:p w14:paraId="4C2E62F8" w14:textId="77777777" w:rsidR="00034BBB" w:rsidRDefault="00034BBB" w:rsidP="00034BBB">
      <w:pPr>
        <w:pStyle w:val="NoSpacing"/>
      </w:pPr>
    </w:p>
    <w:p w14:paraId="2A979E89" w14:textId="77777777" w:rsidR="00034BBB" w:rsidRDefault="00034BBB" w:rsidP="00034BBB">
      <w:pPr>
        <w:pStyle w:val="NoSpacing"/>
      </w:pPr>
      <w:r>
        <w:t>CT image [nrow ncol nslice]: [512 512 304]</w:t>
      </w:r>
    </w:p>
    <w:p w14:paraId="15A9AA77" w14:textId="77777777" w:rsidR="00034BBB" w:rsidRDefault="00034BBB" w:rsidP="00034BBB">
      <w:pPr>
        <w:pStyle w:val="NoSpacing"/>
      </w:pPr>
      <w:r>
        <w:t>GT image [nrow ncol nslice]: [512 512 304]</w:t>
      </w:r>
    </w:p>
    <w:p w14:paraId="28FD4FA7" w14:textId="77777777" w:rsidR="00034BBB" w:rsidRDefault="00034BBB" w:rsidP="00034BBB">
      <w:pPr>
        <w:pStyle w:val="NoSpacing"/>
      </w:pPr>
    </w:p>
    <w:p w14:paraId="18E58AE5" w14:textId="77777777" w:rsidR="00034BBB" w:rsidRDefault="00034BBB" w:rsidP="00034BBB">
      <w:pPr>
        <w:pStyle w:val="NoSpacing"/>
      </w:pPr>
      <w:r>
        <w:t>--- IMAGE SIZE VERIFICATION: PASSED! ---</w:t>
      </w:r>
    </w:p>
    <w:p w14:paraId="390E22C6" w14:textId="77777777" w:rsidR="00034BBB" w:rsidRDefault="00034BBB" w:rsidP="00034BBB">
      <w:pPr>
        <w:pStyle w:val="NoSpacing"/>
      </w:pPr>
    </w:p>
    <w:p w14:paraId="6E58C684" w14:textId="77777777" w:rsidR="00034BBB" w:rsidRDefault="00034BBB" w:rsidP="00034BBB">
      <w:pPr>
        <w:pStyle w:val="NoSpacing"/>
      </w:pPr>
    </w:p>
    <w:p w14:paraId="5EC4A5D2" w14:textId="77777777" w:rsidR="00034BBB" w:rsidRDefault="00034BBB" w:rsidP="00034BBB">
      <w:pPr>
        <w:pStyle w:val="NoSpacing"/>
      </w:pPr>
      <w:r>
        <w:t>--- GT LABEL ID VERIFICATION ---</w:t>
      </w:r>
    </w:p>
    <w:p w14:paraId="391A4A79" w14:textId="77777777" w:rsidR="00034BBB" w:rsidRDefault="00034BBB" w:rsidP="00034BBB">
      <w:pPr>
        <w:pStyle w:val="NoSpacing"/>
      </w:pPr>
    </w:p>
    <w:p w14:paraId="40A7CDFD" w14:textId="77777777" w:rsidR="00034BBB" w:rsidRDefault="00034BBB" w:rsidP="00034BBB">
      <w:pPr>
        <w:pStyle w:val="NoSpacing"/>
      </w:pPr>
      <w:r>
        <w:t>GT label IDs match target IDs from database for this scan.</w:t>
      </w:r>
    </w:p>
    <w:p w14:paraId="00962813" w14:textId="77777777" w:rsidR="00034BBB" w:rsidRDefault="00034BBB" w:rsidP="00034BBB">
      <w:pPr>
        <w:pStyle w:val="NoSpacing"/>
      </w:pPr>
      <w:r>
        <w:t>Target/Label IDs for this image:</w:t>
      </w:r>
    </w:p>
    <w:p w14:paraId="1B8C071E" w14:textId="77777777" w:rsidR="00034BBB" w:rsidRDefault="00034BBB" w:rsidP="00034BBB">
      <w:pPr>
        <w:pStyle w:val="NoSpacing"/>
      </w:pPr>
      <w:r>
        <w:t>6004</w:t>
      </w:r>
    </w:p>
    <w:p w14:paraId="65F9D5CD" w14:textId="77777777" w:rsidR="00034BBB" w:rsidRDefault="00034BBB" w:rsidP="00034BBB">
      <w:pPr>
        <w:pStyle w:val="NoSpacing"/>
      </w:pPr>
      <w:r>
        <w:t>6002</w:t>
      </w:r>
    </w:p>
    <w:p w14:paraId="3C8BFEE3" w14:textId="77777777" w:rsidR="00034BBB" w:rsidRDefault="00034BBB" w:rsidP="00034BBB">
      <w:pPr>
        <w:pStyle w:val="NoSpacing"/>
      </w:pPr>
    </w:p>
    <w:p w14:paraId="61BE31B7" w14:textId="77777777" w:rsidR="00034BBB" w:rsidRDefault="00034BBB" w:rsidP="00034BBB">
      <w:pPr>
        <w:pStyle w:val="NoSpacing"/>
      </w:pPr>
      <w:r>
        <w:t>--- GT LABEL ID VERIFICATION: PASSED! ---</w:t>
      </w:r>
    </w:p>
    <w:p w14:paraId="58861EDB" w14:textId="77777777" w:rsidR="00034BBB" w:rsidRDefault="00034BBB" w:rsidP="00034BBB">
      <w:pPr>
        <w:pStyle w:val="NoSpacing"/>
      </w:pPr>
    </w:p>
    <w:p w14:paraId="2C5AAE8C" w14:textId="77777777" w:rsidR="00034BBB" w:rsidRDefault="00034BBB" w:rsidP="00034BBB">
      <w:pPr>
        <w:pStyle w:val="NoSpacing"/>
      </w:pPr>
    </w:p>
    <w:p w14:paraId="2DE6F56C" w14:textId="77777777" w:rsidR="00034BBB" w:rsidRDefault="00034BBB" w:rsidP="00034BBB">
      <w:pPr>
        <w:pStyle w:val="NoSpacing"/>
      </w:pPr>
      <w:r>
        <w:t>--- TARGET MASS VERIFICATION ---</w:t>
      </w:r>
    </w:p>
    <w:p w14:paraId="1061EB6E" w14:textId="77777777" w:rsidR="00034BBB" w:rsidRDefault="00034BBB" w:rsidP="00034BBB">
      <w:pPr>
        <w:pStyle w:val="NoSpacing"/>
      </w:pPr>
    </w:p>
    <w:p w14:paraId="1791A179" w14:textId="77777777" w:rsidR="00034BBB" w:rsidRDefault="00034BBB" w:rsidP="00034BBB">
      <w:pPr>
        <w:pStyle w:val="NoSpacing"/>
      </w:pPr>
      <w:r>
        <w:t>Target/label ID: 6004</w:t>
      </w:r>
    </w:p>
    <w:p w14:paraId="48EC4F83" w14:textId="77777777" w:rsidR="00034BBB" w:rsidRDefault="00034BBB" w:rsidP="00034BBB">
      <w:pPr>
        <w:pStyle w:val="NoSpacing"/>
      </w:pPr>
      <w:r>
        <w:t>Mass from database [g]: 1025.0</w:t>
      </w:r>
    </w:p>
    <w:p w14:paraId="2CB3230B" w14:textId="77777777" w:rsidR="00034BBB" w:rsidRDefault="00034BBB" w:rsidP="00034BBB">
      <w:pPr>
        <w:pStyle w:val="NoSpacing"/>
      </w:pPr>
      <w:r>
        <w:t>Mass calculated [g]: 1069.7</w:t>
      </w:r>
    </w:p>
    <w:p w14:paraId="6F54174A" w14:textId="77777777" w:rsidR="00034BBB" w:rsidRDefault="00034BBB" w:rsidP="00034BBB">
      <w:pPr>
        <w:pStyle w:val="NoSpacing"/>
      </w:pPr>
      <w:r>
        <w:t>Mass witin spec?: YES</w:t>
      </w:r>
    </w:p>
    <w:p w14:paraId="080E57DD" w14:textId="77777777" w:rsidR="00034BBB" w:rsidRDefault="00034BBB" w:rsidP="00034BBB">
      <w:pPr>
        <w:pStyle w:val="NoSpacing"/>
      </w:pPr>
    </w:p>
    <w:p w14:paraId="294D7501" w14:textId="77777777" w:rsidR="00034BBB" w:rsidRDefault="00034BBB" w:rsidP="00034BBB">
      <w:pPr>
        <w:pStyle w:val="NoSpacing"/>
      </w:pPr>
      <w:r>
        <w:t>Target/label ID: 6002</w:t>
      </w:r>
    </w:p>
    <w:p w14:paraId="1B8E784A" w14:textId="77777777" w:rsidR="00034BBB" w:rsidRDefault="00034BBB" w:rsidP="00034BBB">
      <w:pPr>
        <w:pStyle w:val="NoSpacing"/>
      </w:pPr>
      <w:r>
        <w:t>Mass from database [g]: 253.0</w:t>
      </w:r>
    </w:p>
    <w:p w14:paraId="43A968F4" w14:textId="77777777" w:rsidR="00034BBB" w:rsidRDefault="00034BBB" w:rsidP="00034BBB">
      <w:pPr>
        <w:pStyle w:val="NoSpacing"/>
      </w:pPr>
      <w:r>
        <w:lastRenderedPageBreak/>
        <w:t>Mass calculated [g]: 265.6</w:t>
      </w:r>
    </w:p>
    <w:p w14:paraId="552C29B6" w14:textId="77777777" w:rsidR="00034BBB" w:rsidRDefault="00034BBB" w:rsidP="00034BBB">
      <w:pPr>
        <w:pStyle w:val="NoSpacing"/>
      </w:pPr>
      <w:r>
        <w:t>Mass witin spec?: YES</w:t>
      </w:r>
    </w:p>
    <w:p w14:paraId="1A49197D" w14:textId="77777777" w:rsidR="00034BBB" w:rsidRDefault="00034BBB" w:rsidP="00034BBB">
      <w:pPr>
        <w:pStyle w:val="NoSpacing"/>
      </w:pPr>
    </w:p>
    <w:p w14:paraId="0163993F" w14:textId="77777777" w:rsidR="00034BBB" w:rsidRDefault="00034BBB" w:rsidP="00034BBB">
      <w:pPr>
        <w:pStyle w:val="NoSpacing"/>
      </w:pPr>
      <w:r>
        <w:t>--- TARGET MASS VERIFICATION: PASSED! ---</w:t>
      </w:r>
    </w:p>
    <w:p w14:paraId="64FAA847" w14:textId="77777777" w:rsidR="00034BBB" w:rsidRDefault="00034BBB" w:rsidP="00034BBB">
      <w:pPr>
        <w:pStyle w:val="NoSpacing"/>
      </w:pPr>
    </w:p>
    <w:p w14:paraId="7F1693F1" w14:textId="77777777" w:rsidR="00034BBB" w:rsidRDefault="00034BBB" w:rsidP="00034BBB">
      <w:pPr>
        <w:pStyle w:val="NoSpacing"/>
      </w:pPr>
    </w:p>
    <w:p w14:paraId="20367C4A" w14:textId="77777777" w:rsidR="00034BBB" w:rsidRDefault="00034BBB" w:rsidP="00034BBB">
      <w:pPr>
        <w:pStyle w:val="NoSpacing"/>
      </w:pPr>
      <w:r>
        <w:t>--- TARGET BOUNDING BOX VERIFICATION ---</w:t>
      </w:r>
    </w:p>
    <w:p w14:paraId="654AE08C" w14:textId="77777777" w:rsidR="00034BBB" w:rsidRDefault="00034BBB" w:rsidP="00034BBB">
      <w:pPr>
        <w:pStyle w:val="NoSpacing"/>
      </w:pPr>
    </w:p>
    <w:p w14:paraId="04954782" w14:textId="77777777" w:rsidR="00034BBB" w:rsidRDefault="00034BBB" w:rsidP="00034BBB">
      <w:pPr>
        <w:pStyle w:val="NoSpacing"/>
      </w:pPr>
      <w:r>
        <w:t>Target/label ID: 6004</w:t>
      </w:r>
    </w:p>
    <w:p w14:paraId="6DE5083C" w14:textId="77777777" w:rsidR="00034BBB" w:rsidRDefault="00034BBB" w:rsidP="00034BBB">
      <w:pPr>
        <w:pStyle w:val="NoSpacing"/>
      </w:pPr>
      <w:r>
        <w:t>Calculated precision: 0.89</w:t>
      </w:r>
    </w:p>
    <w:p w14:paraId="0679E6FA" w14:textId="77777777" w:rsidR="00034BBB" w:rsidRDefault="00034BBB" w:rsidP="00034BBB">
      <w:pPr>
        <w:pStyle w:val="NoSpacing"/>
      </w:pPr>
      <w:r>
        <w:t>Calculated recall: 0.99</w:t>
      </w:r>
    </w:p>
    <w:p w14:paraId="0D9EBDFE" w14:textId="77777777" w:rsidR="00034BBB" w:rsidRDefault="00034BBB" w:rsidP="00034BBB">
      <w:pPr>
        <w:pStyle w:val="NoSpacing"/>
      </w:pPr>
      <w:r>
        <w:t>Precision/recall witin spec?: YES</w:t>
      </w:r>
    </w:p>
    <w:p w14:paraId="1DEB8374" w14:textId="77777777" w:rsidR="00034BBB" w:rsidRDefault="00034BBB" w:rsidP="00034BBB">
      <w:pPr>
        <w:pStyle w:val="NoSpacing"/>
      </w:pPr>
    </w:p>
    <w:p w14:paraId="6F1ECC3C" w14:textId="77777777" w:rsidR="00034BBB" w:rsidRDefault="00034BBB" w:rsidP="00034BBB">
      <w:pPr>
        <w:pStyle w:val="NoSpacing"/>
      </w:pPr>
      <w:r>
        <w:t>Target/label ID: 6002</w:t>
      </w:r>
    </w:p>
    <w:p w14:paraId="0B8E0480" w14:textId="77777777" w:rsidR="00034BBB" w:rsidRDefault="00034BBB" w:rsidP="00034BBB">
      <w:pPr>
        <w:pStyle w:val="NoSpacing"/>
      </w:pPr>
      <w:r>
        <w:t>Calculated precision: 0.95</w:t>
      </w:r>
    </w:p>
    <w:p w14:paraId="624F48C9" w14:textId="77777777" w:rsidR="00034BBB" w:rsidRDefault="00034BBB" w:rsidP="00034BBB">
      <w:pPr>
        <w:pStyle w:val="NoSpacing"/>
      </w:pPr>
      <w:r>
        <w:t>Calculated recall: 0.98</w:t>
      </w:r>
    </w:p>
    <w:p w14:paraId="16A84042" w14:textId="77777777" w:rsidR="00034BBB" w:rsidRDefault="00034BBB" w:rsidP="00034BBB">
      <w:pPr>
        <w:pStyle w:val="NoSpacing"/>
      </w:pPr>
      <w:r>
        <w:t>Precision/recall witin spec?: YES</w:t>
      </w:r>
    </w:p>
    <w:p w14:paraId="4FB5D368" w14:textId="77777777" w:rsidR="00034BBB" w:rsidRDefault="00034BBB" w:rsidP="00034BBB">
      <w:pPr>
        <w:pStyle w:val="NoSpacing"/>
      </w:pPr>
    </w:p>
    <w:p w14:paraId="0D7C15CD" w14:textId="77777777" w:rsidR="00034BBB" w:rsidRDefault="00034BBB" w:rsidP="00034BBB">
      <w:pPr>
        <w:pStyle w:val="NoSpacing"/>
      </w:pPr>
      <w:r>
        <w:t>--- TARGET BOUNDING BOX VERIFICATION: PASSED! ---</w:t>
      </w:r>
    </w:p>
    <w:p w14:paraId="6C5D04DB" w14:textId="77777777" w:rsidR="00034BBB" w:rsidRDefault="00034BBB" w:rsidP="00034BBB">
      <w:pPr>
        <w:pStyle w:val="NoSpacing"/>
      </w:pPr>
    </w:p>
    <w:p w14:paraId="3433A251" w14:textId="479025EB" w:rsidR="00FF367B" w:rsidRPr="00F52E20" w:rsidRDefault="00034BBB" w:rsidP="00034BBB">
      <w:pPr>
        <w:pStyle w:val="NoSpacing"/>
      </w:pPr>
      <w:r>
        <w:t>[Verification-summary]: PASSED</w:t>
      </w:r>
    </w:p>
    <w:sectPr w:rsidR="00FF367B" w:rsidRPr="00F52E20" w:rsidSect="00105C5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E9DE5" w14:textId="77777777" w:rsidR="006C5E9B" w:rsidRDefault="006C5E9B" w:rsidP="00AE43F6">
      <w:pPr>
        <w:spacing w:after="0" w:line="240" w:lineRule="auto"/>
      </w:pPr>
      <w:r>
        <w:separator/>
      </w:r>
    </w:p>
  </w:endnote>
  <w:endnote w:type="continuationSeparator" w:id="0">
    <w:p w14:paraId="3679C01E" w14:textId="77777777" w:rsidR="006C5E9B" w:rsidRDefault="006C5E9B" w:rsidP="00A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87553"/>
      <w:docPartObj>
        <w:docPartGallery w:val="Page Numbers (Bottom of Page)"/>
        <w:docPartUnique/>
      </w:docPartObj>
    </w:sdtPr>
    <w:sdtEndPr>
      <w:rPr>
        <w:noProof/>
      </w:rPr>
    </w:sdtEndPr>
    <w:sdtContent>
      <w:p w14:paraId="4884AF91" w14:textId="77777777" w:rsidR="006C5E9B" w:rsidRDefault="006C5E9B">
        <w:pPr>
          <w:pStyle w:val="Footer"/>
          <w:jc w:val="center"/>
        </w:pPr>
        <w:r>
          <w:fldChar w:fldCharType="begin"/>
        </w:r>
        <w:r>
          <w:instrText xml:space="preserve"> PAGE   \* MERGEFORMAT </w:instrText>
        </w:r>
        <w:r>
          <w:fldChar w:fldCharType="separate"/>
        </w:r>
        <w:r w:rsidR="00FD4F03">
          <w:rPr>
            <w:noProof/>
          </w:rPr>
          <w:t>14</w:t>
        </w:r>
        <w:r>
          <w:rPr>
            <w:noProof/>
          </w:rPr>
          <w:fldChar w:fldCharType="end"/>
        </w:r>
      </w:p>
    </w:sdtContent>
  </w:sdt>
  <w:p w14:paraId="255019E1" w14:textId="77777777" w:rsidR="006C5E9B" w:rsidRDefault="006C5E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F7F8B" w14:textId="77777777" w:rsidR="006C5E9B" w:rsidRDefault="006C5E9B" w:rsidP="00AE43F6">
      <w:pPr>
        <w:spacing w:after="0" w:line="240" w:lineRule="auto"/>
      </w:pPr>
      <w:r>
        <w:separator/>
      </w:r>
    </w:p>
  </w:footnote>
  <w:footnote w:type="continuationSeparator" w:id="0">
    <w:p w14:paraId="37B4BBE5" w14:textId="77777777" w:rsidR="006C5E9B" w:rsidRDefault="006C5E9B" w:rsidP="00AE43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5A631" w14:textId="6C4C2A6E" w:rsidR="006C5E9B" w:rsidRDefault="006C5E9B">
    <w:pPr>
      <w:pStyle w:val="Header"/>
    </w:pPr>
    <w:r>
      <w:t xml:space="preserve">ALERT ATR Project: Software Tools Specifications, Page </w:t>
    </w:r>
    <w:sdt>
      <w:sdtPr>
        <w:id w:val="38847095"/>
        <w:docPartObj>
          <w:docPartGallery w:val="Page Numbers (Top of Page)"/>
          <w:docPartUnique/>
        </w:docPartObj>
      </w:sdtPr>
      <w:sdtEndPr/>
      <w:sdtContent>
        <w:r>
          <w:fldChar w:fldCharType="begin"/>
        </w:r>
        <w:r>
          <w:instrText xml:space="preserve"> PAGE   \* MERGEFORMAT </w:instrText>
        </w:r>
        <w:r>
          <w:fldChar w:fldCharType="separate"/>
        </w:r>
        <w:r w:rsidR="00FD4F03">
          <w:rPr>
            <w:noProof/>
          </w:rPr>
          <w:t>14</w:t>
        </w:r>
        <w:r>
          <w:rPr>
            <w:noProof/>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4BC"/>
    <w:multiLevelType w:val="hybridMultilevel"/>
    <w:tmpl w:val="23143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52B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83A4F59"/>
    <w:multiLevelType w:val="hybridMultilevel"/>
    <w:tmpl w:val="D6B8E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D46ED"/>
    <w:multiLevelType w:val="hybridMultilevel"/>
    <w:tmpl w:val="900E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E4376"/>
    <w:multiLevelType w:val="hybridMultilevel"/>
    <w:tmpl w:val="B5B2F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33069"/>
    <w:multiLevelType w:val="hybridMultilevel"/>
    <w:tmpl w:val="A062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605E2"/>
    <w:multiLevelType w:val="hybridMultilevel"/>
    <w:tmpl w:val="A79C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E0A8A"/>
    <w:multiLevelType w:val="hybridMultilevel"/>
    <w:tmpl w:val="D2326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55750"/>
    <w:multiLevelType w:val="hybridMultilevel"/>
    <w:tmpl w:val="A58A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049C2"/>
    <w:multiLevelType w:val="hybridMultilevel"/>
    <w:tmpl w:val="A79C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A52F2"/>
    <w:multiLevelType w:val="hybridMultilevel"/>
    <w:tmpl w:val="7D46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326F13"/>
    <w:multiLevelType w:val="hybridMultilevel"/>
    <w:tmpl w:val="D2326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344564"/>
    <w:multiLevelType w:val="hybridMultilevel"/>
    <w:tmpl w:val="F852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6348E"/>
    <w:multiLevelType w:val="hybridMultilevel"/>
    <w:tmpl w:val="DE6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B8524C"/>
    <w:multiLevelType w:val="hybridMultilevel"/>
    <w:tmpl w:val="E852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B1A41"/>
    <w:multiLevelType w:val="hybridMultilevel"/>
    <w:tmpl w:val="C13C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624B96"/>
    <w:multiLevelType w:val="hybridMultilevel"/>
    <w:tmpl w:val="F852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F7764"/>
    <w:multiLevelType w:val="hybridMultilevel"/>
    <w:tmpl w:val="C13C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76634"/>
    <w:multiLevelType w:val="hybridMultilevel"/>
    <w:tmpl w:val="6546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165E3"/>
    <w:multiLevelType w:val="hybridMultilevel"/>
    <w:tmpl w:val="B5B2F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A43460"/>
    <w:multiLevelType w:val="hybridMultilevel"/>
    <w:tmpl w:val="FAB6DF0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A5EF4"/>
    <w:multiLevelType w:val="hybridMultilevel"/>
    <w:tmpl w:val="F852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1A6730"/>
    <w:multiLevelType w:val="hybridMultilevel"/>
    <w:tmpl w:val="0BD66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C26A9"/>
    <w:multiLevelType w:val="hybridMultilevel"/>
    <w:tmpl w:val="A062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E49C7"/>
    <w:multiLevelType w:val="hybridMultilevel"/>
    <w:tmpl w:val="900E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096F83"/>
    <w:multiLevelType w:val="hybridMultilevel"/>
    <w:tmpl w:val="8DB01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81014"/>
    <w:multiLevelType w:val="hybridMultilevel"/>
    <w:tmpl w:val="0BD66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627DF3"/>
    <w:multiLevelType w:val="hybridMultilevel"/>
    <w:tmpl w:val="50FA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C49E4"/>
    <w:multiLevelType w:val="hybridMultilevel"/>
    <w:tmpl w:val="CE10B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97279"/>
    <w:multiLevelType w:val="hybridMultilevel"/>
    <w:tmpl w:val="A25C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065B86"/>
    <w:multiLevelType w:val="hybridMultilevel"/>
    <w:tmpl w:val="CB6C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DF00D1"/>
    <w:multiLevelType w:val="hybridMultilevel"/>
    <w:tmpl w:val="07AEDC1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CC31F90"/>
    <w:multiLevelType w:val="hybridMultilevel"/>
    <w:tmpl w:val="24FE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5A19BE"/>
    <w:multiLevelType w:val="hybridMultilevel"/>
    <w:tmpl w:val="6D7C9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F660A1"/>
    <w:multiLevelType w:val="hybridMultilevel"/>
    <w:tmpl w:val="B5B2F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5C0F11"/>
    <w:multiLevelType w:val="hybridMultilevel"/>
    <w:tmpl w:val="F852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467178"/>
    <w:multiLevelType w:val="hybridMultilevel"/>
    <w:tmpl w:val="A79C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C2575E"/>
    <w:multiLevelType w:val="hybridMultilevel"/>
    <w:tmpl w:val="07AEDC1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nsid w:val="5D5B3243"/>
    <w:multiLevelType w:val="hybridMultilevel"/>
    <w:tmpl w:val="CEE4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38150E"/>
    <w:multiLevelType w:val="hybridMultilevel"/>
    <w:tmpl w:val="A79C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FD3AB0"/>
    <w:multiLevelType w:val="hybridMultilevel"/>
    <w:tmpl w:val="5F8C0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BD6AFC"/>
    <w:multiLevelType w:val="hybridMultilevel"/>
    <w:tmpl w:val="38F4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F1381A"/>
    <w:multiLevelType w:val="hybridMultilevel"/>
    <w:tmpl w:val="848E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F12A52"/>
    <w:multiLevelType w:val="hybridMultilevel"/>
    <w:tmpl w:val="797E7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FB1AB4"/>
    <w:multiLevelType w:val="hybridMultilevel"/>
    <w:tmpl w:val="3514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704D9D"/>
    <w:multiLevelType w:val="hybridMultilevel"/>
    <w:tmpl w:val="A69AD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B611DB"/>
    <w:multiLevelType w:val="hybridMultilevel"/>
    <w:tmpl w:val="7AFA3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B31244"/>
    <w:multiLevelType w:val="hybridMultilevel"/>
    <w:tmpl w:val="E2A4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6F0F90"/>
    <w:multiLevelType w:val="hybridMultilevel"/>
    <w:tmpl w:val="F476E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225447"/>
    <w:multiLevelType w:val="hybridMultilevel"/>
    <w:tmpl w:val="0226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7"/>
  </w:num>
  <w:num w:numId="3">
    <w:abstractNumId w:val="36"/>
  </w:num>
  <w:num w:numId="4">
    <w:abstractNumId w:val="21"/>
  </w:num>
  <w:num w:numId="5">
    <w:abstractNumId w:val="6"/>
  </w:num>
  <w:num w:numId="6">
    <w:abstractNumId w:val="35"/>
  </w:num>
  <w:num w:numId="7">
    <w:abstractNumId w:val="9"/>
  </w:num>
  <w:num w:numId="8">
    <w:abstractNumId w:val="12"/>
  </w:num>
  <w:num w:numId="9">
    <w:abstractNumId w:val="25"/>
  </w:num>
  <w:num w:numId="10">
    <w:abstractNumId w:val="28"/>
  </w:num>
  <w:num w:numId="11">
    <w:abstractNumId w:val="31"/>
  </w:num>
  <w:num w:numId="12">
    <w:abstractNumId w:val="39"/>
  </w:num>
  <w:num w:numId="13">
    <w:abstractNumId w:val="16"/>
  </w:num>
  <w:num w:numId="14">
    <w:abstractNumId w:val="1"/>
  </w:num>
  <w:num w:numId="15">
    <w:abstractNumId w:val="33"/>
  </w:num>
  <w:num w:numId="16">
    <w:abstractNumId w:val="49"/>
  </w:num>
  <w:num w:numId="17">
    <w:abstractNumId w:val="47"/>
  </w:num>
  <w:num w:numId="18">
    <w:abstractNumId w:val="34"/>
  </w:num>
  <w:num w:numId="19">
    <w:abstractNumId w:val="19"/>
  </w:num>
  <w:num w:numId="20">
    <w:abstractNumId w:val="23"/>
  </w:num>
  <w:num w:numId="21">
    <w:abstractNumId w:val="5"/>
  </w:num>
  <w:num w:numId="22">
    <w:abstractNumId w:val="42"/>
  </w:num>
  <w:num w:numId="23">
    <w:abstractNumId w:val="14"/>
  </w:num>
  <w:num w:numId="24">
    <w:abstractNumId w:val="4"/>
  </w:num>
  <w:num w:numId="25">
    <w:abstractNumId w:val="10"/>
  </w:num>
  <w:num w:numId="26">
    <w:abstractNumId w:val="2"/>
  </w:num>
  <w:num w:numId="27">
    <w:abstractNumId w:val="20"/>
  </w:num>
  <w:num w:numId="28">
    <w:abstractNumId w:val="3"/>
  </w:num>
  <w:num w:numId="29">
    <w:abstractNumId w:val="24"/>
  </w:num>
  <w:num w:numId="30">
    <w:abstractNumId w:val="40"/>
  </w:num>
  <w:num w:numId="31">
    <w:abstractNumId w:val="26"/>
  </w:num>
  <w:num w:numId="32">
    <w:abstractNumId w:val="18"/>
  </w:num>
  <w:num w:numId="33">
    <w:abstractNumId w:val="8"/>
  </w:num>
  <w:num w:numId="34">
    <w:abstractNumId w:val="29"/>
  </w:num>
  <w:num w:numId="35">
    <w:abstractNumId w:val="27"/>
  </w:num>
  <w:num w:numId="36">
    <w:abstractNumId w:val="22"/>
  </w:num>
  <w:num w:numId="37">
    <w:abstractNumId w:val="0"/>
  </w:num>
  <w:num w:numId="38">
    <w:abstractNumId w:val="44"/>
  </w:num>
  <w:num w:numId="39">
    <w:abstractNumId w:val="30"/>
  </w:num>
  <w:num w:numId="40">
    <w:abstractNumId w:val="45"/>
  </w:num>
  <w:num w:numId="41">
    <w:abstractNumId w:val="13"/>
  </w:num>
  <w:num w:numId="42">
    <w:abstractNumId w:val="46"/>
  </w:num>
  <w:num w:numId="43">
    <w:abstractNumId w:val="15"/>
  </w:num>
  <w:num w:numId="44">
    <w:abstractNumId w:val="11"/>
  </w:num>
  <w:num w:numId="45">
    <w:abstractNumId w:val="7"/>
  </w:num>
  <w:num w:numId="46">
    <w:abstractNumId w:val="32"/>
  </w:num>
  <w:num w:numId="47">
    <w:abstractNumId w:val="38"/>
  </w:num>
  <w:num w:numId="48">
    <w:abstractNumId w:val="43"/>
  </w:num>
  <w:num w:numId="49">
    <w:abstractNumId w:val="17"/>
  </w:num>
  <w:num w:numId="50">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F6"/>
    <w:rsid w:val="000051F3"/>
    <w:rsid w:val="00006117"/>
    <w:rsid w:val="0000660B"/>
    <w:rsid w:val="00006934"/>
    <w:rsid w:val="00006D2F"/>
    <w:rsid w:val="000129CA"/>
    <w:rsid w:val="000140F6"/>
    <w:rsid w:val="00014E1B"/>
    <w:rsid w:val="00016843"/>
    <w:rsid w:val="00027B8B"/>
    <w:rsid w:val="00030AED"/>
    <w:rsid w:val="00031A03"/>
    <w:rsid w:val="00032721"/>
    <w:rsid w:val="00034BBB"/>
    <w:rsid w:val="00035F6B"/>
    <w:rsid w:val="000439F2"/>
    <w:rsid w:val="00047B83"/>
    <w:rsid w:val="00053C32"/>
    <w:rsid w:val="000575AE"/>
    <w:rsid w:val="00061F45"/>
    <w:rsid w:val="000632E8"/>
    <w:rsid w:val="00064648"/>
    <w:rsid w:val="00064FC3"/>
    <w:rsid w:val="00065A1B"/>
    <w:rsid w:val="0007618D"/>
    <w:rsid w:val="0008314B"/>
    <w:rsid w:val="00091364"/>
    <w:rsid w:val="00093E98"/>
    <w:rsid w:val="00096E2A"/>
    <w:rsid w:val="000A2EFC"/>
    <w:rsid w:val="000A4705"/>
    <w:rsid w:val="000B143A"/>
    <w:rsid w:val="000B2BFC"/>
    <w:rsid w:val="000B40AF"/>
    <w:rsid w:val="000C0C2E"/>
    <w:rsid w:val="000C68F9"/>
    <w:rsid w:val="000C73AB"/>
    <w:rsid w:val="000D0D5D"/>
    <w:rsid w:val="000D2BF2"/>
    <w:rsid w:val="000D609E"/>
    <w:rsid w:val="000D6A58"/>
    <w:rsid w:val="000D7EE6"/>
    <w:rsid w:val="000E1BCD"/>
    <w:rsid w:val="000E2219"/>
    <w:rsid w:val="000E2EF9"/>
    <w:rsid w:val="000E42A8"/>
    <w:rsid w:val="000E451F"/>
    <w:rsid w:val="000E467B"/>
    <w:rsid w:val="000E6934"/>
    <w:rsid w:val="000F41EA"/>
    <w:rsid w:val="000F6C99"/>
    <w:rsid w:val="00105C5D"/>
    <w:rsid w:val="00105F56"/>
    <w:rsid w:val="001069D1"/>
    <w:rsid w:val="001078C5"/>
    <w:rsid w:val="00112972"/>
    <w:rsid w:val="00115471"/>
    <w:rsid w:val="0012112C"/>
    <w:rsid w:val="001212CB"/>
    <w:rsid w:val="00123E04"/>
    <w:rsid w:val="001342D4"/>
    <w:rsid w:val="00137CBD"/>
    <w:rsid w:val="00141BB6"/>
    <w:rsid w:val="00143297"/>
    <w:rsid w:val="00143690"/>
    <w:rsid w:val="00144395"/>
    <w:rsid w:val="00145517"/>
    <w:rsid w:val="00145BAE"/>
    <w:rsid w:val="00147044"/>
    <w:rsid w:val="001507F4"/>
    <w:rsid w:val="00150D02"/>
    <w:rsid w:val="00151964"/>
    <w:rsid w:val="0016147D"/>
    <w:rsid w:val="00167E1B"/>
    <w:rsid w:val="00167F42"/>
    <w:rsid w:val="00170A3A"/>
    <w:rsid w:val="001735B8"/>
    <w:rsid w:val="0017762A"/>
    <w:rsid w:val="001778B7"/>
    <w:rsid w:val="00177FF4"/>
    <w:rsid w:val="0018135B"/>
    <w:rsid w:val="001816FC"/>
    <w:rsid w:val="00181B9D"/>
    <w:rsid w:val="001833B0"/>
    <w:rsid w:val="00185671"/>
    <w:rsid w:val="001874B1"/>
    <w:rsid w:val="001913A5"/>
    <w:rsid w:val="00192330"/>
    <w:rsid w:val="00192F34"/>
    <w:rsid w:val="00196C2A"/>
    <w:rsid w:val="001A37EA"/>
    <w:rsid w:val="001A3F07"/>
    <w:rsid w:val="001B01DC"/>
    <w:rsid w:val="001B1A06"/>
    <w:rsid w:val="001B1E11"/>
    <w:rsid w:val="001B3BE9"/>
    <w:rsid w:val="001B7D57"/>
    <w:rsid w:val="001C12BF"/>
    <w:rsid w:val="001C14A0"/>
    <w:rsid w:val="001C69C1"/>
    <w:rsid w:val="001D2686"/>
    <w:rsid w:val="001D2FEA"/>
    <w:rsid w:val="001D3912"/>
    <w:rsid w:val="001D41C4"/>
    <w:rsid w:val="001D521D"/>
    <w:rsid w:val="001D6228"/>
    <w:rsid w:val="001D62FE"/>
    <w:rsid w:val="001E0481"/>
    <w:rsid w:val="001E0A11"/>
    <w:rsid w:val="001E195A"/>
    <w:rsid w:val="001E37FE"/>
    <w:rsid w:val="001E5FF7"/>
    <w:rsid w:val="001E7A7B"/>
    <w:rsid w:val="001F2D70"/>
    <w:rsid w:val="001F484C"/>
    <w:rsid w:val="001F543B"/>
    <w:rsid w:val="001F5847"/>
    <w:rsid w:val="001F6025"/>
    <w:rsid w:val="001F63BE"/>
    <w:rsid w:val="001F7373"/>
    <w:rsid w:val="0020156F"/>
    <w:rsid w:val="00203601"/>
    <w:rsid w:val="002063F6"/>
    <w:rsid w:val="00211855"/>
    <w:rsid w:val="00212D54"/>
    <w:rsid w:val="002146C1"/>
    <w:rsid w:val="002167FA"/>
    <w:rsid w:val="00220C4E"/>
    <w:rsid w:val="00226BB5"/>
    <w:rsid w:val="002278F1"/>
    <w:rsid w:val="00234C6B"/>
    <w:rsid w:val="00236782"/>
    <w:rsid w:val="002369A3"/>
    <w:rsid w:val="00240B5C"/>
    <w:rsid w:val="00242652"/>
    <w:rsid w:val="0024329E"/>
    <w:rsid w:val="0024374B"/>
    <w:rsid w:val="002464A7"/>
    <w:rsid w:val="00246B80"/>
    <w:rsid w:val="00250135"/>
    <w:rsid w:val="002539B0"/>
    <w:rsid w:val="0025678F"/>
    <w:rsid w:val="00261C79"/>
    <w:rsid w:val="00263C51"/>
    <w:rsid w:val="00267BB8"/>
    <w:rsid w:val="0028254F"/>
    <w:rsid w:val="00283041"/>
    <w:rsid w:val="00284B26"/>
    <w:rsid w:val="00293B50"/>
    <w:rsid w:val="00294548"/>
    <w:rsid w:val="00294FC6"/>
    <w:rsid w:val="00297BE5"/>
    <w:rsid w:val="002A1E05"/>
    <w:rsid w:val="002A40F8"/>
    <w:rsid w:val="002B1644"/>
    <w:rsid w:val="002B343A"/>
    <w:rsid w:val="002B35A1"/>
    <w:rsid w:val="002C0AD1"/>
    <w:rsid w:val="002C2128"/>
    <w:rsid w:val="002C2FF8"/>
    <w:rsid w:val="002C437D"/>
    <w:rsid w:val="002C455D"/>
    <w:rsid w:val="002C51D2"/>
    <w:rsid w:val="002C6136"/>
    <w:rsid w:val="002C73EF"/>
    <w:rsid w:val="002D2E3E"/>
    <w:rsid w:val="002D67B6"/>
    <w:rsid w:val="002D6CEB"/>
    <w:rsid w:val="002D7EA6"/>
    <w:rsid w:val="002E2597"/>
    <w:rsid w:val="002E310F"/>
    <w:rsid w:val="002E3A43"/>
    <w:rsid w:val="002E535D"/>
    <w:rsid w:val="002F2091"/>
    <w:rsid w:val="002F2303"/>
    <w:rsid w:val="002F268A"/>
    <w:rsid w:val="002F398D"/>
    <w:rsid w:val="002F5E3B"/>
    <w:rsid w:val="003018AB"/>
    <w:rsid w:val="00302606"/>
    <w:rsid w:val="00303F1C"/>
    <w:rsid w:val="003046C4"/>
    <w:rsid w:val="0030643B"/>
    <w:rsid w:val="003070EC"/>
    <w:rsid w:val="00311032"/>
    <w:rsid w:val="00316A80"/>
    <w:rsid w:val="0032540E"/>
    <w:rsid w:val="003273B9"/>
    <w:rsid w:val="00333963"/>
    <w:rsid w:val="00333D64"/>
    <w:rsid w:val="00334A4A"/>
    <w:rsid w:val="003360B4"/>
    <w:rsid w:val="003402CD"/>
    <w:rsid w:val="00344A14"/>
    <w:rsid w:val="0035014A"/>
    <w:rsid w:val="00352D1F"/>
    <w:rsid w:val="00355F7B"/>
    <w:rsid w:val="00356464"/>
    <w:rsid w:val="003573D8"/>
    <w:rsid w:val="0036126D"/>
    <w:rsid w:val="00363C47"/>
    <w:rsid w:val="00363E81"/>
    <w:rsid w:val="00364559"/>
    <w:rsid w:val="00370125"/>
    <w:rsid w:val="00370F79"/>
    <w:rsid w:val="00371149"/>
    <w:rsid w:val="00371BF0"/>
    <w:rsid w:val="00374251"/>
    <w:rsid w:val="00375124"/>
    <w:rsid w:val="0037591B"/>
    <w:rsid w:val="003761D8"/>
    <w:rsid w:val="003809CA"/>
    <w:rsid w:val="0038394F"/>
    <w:rsid w:val="00384369"/>
    <w:rsid w:val="00391233"/>
    <w:rsid w:val="00391997"/>
    <w:rsid w:val="00397B2F"/>
    <w:rsid w:val="003A0D74"/>
    <w:rsid w:val="003A1061"/>
    <w:rsid w:val="003A19D2"/>
    <w:rsid w:val="003A28ED"/>
    <w:rsid w:val="003A39ED"/>
    <w:rsid w:val="003A441E"/>
    <w:rsid w:val="003B38C7"/>
    <w:rsid w:val="003B3D04"/>
    <w:rsid w:val="003B40F2"/>
    <w:rsid w:val="003B4FFE"/>
    <w:rsid w:val="003C1E2D"/>
    <w:rsid w:val="003D4BA2"/>
    <w:rsid w:val="003D5088"/>
    <w:rsid w:val="003D5575"/>
    <w:rsid w:val="003D65D3"/>
    <w:rsid w:val="003D7710"/>
    <w:rsid w:val="003D7A66"/>
    <w:rsid w:val="003E2710"/>
    <w:rsid w:val="003E28F7"/>
    <w:rsid w:val="003E6E9C"/>
    <w:rsid w:val="003F686B"/>
    <w:rsid w:val="003F7190"/>
    <w:rsid w:val="003F7560"/>
    <w:rsid w:val="003F7A4C"/>
    <w:rsid w:val="004000DB"/>
    <w:rsid w:val="00400FAF"/>
    <w:rsid w:val="00401CD7"/>
    <w:rsid w:val="004051ED"/>
    <w:rsid w:val="004056DD"/>
    <w:rsid w:val="00410CDC"/>
    <w:rsid w:val="00410ECE"/>
    <w:rsid w:val="004176AB"/>
    <w:rsid w:val="004216CC"/>
    <w:rsid w:val="0042272E"/>
    <w:rsid w:val="004234FC"/>
    <w:rsid w:val="00423CAC"/>
    <w:rsid w:val="0042680A"/>
    <w:rsid w:val="00426B67"/>
    <w:rsid w:val="00427AA7"/>
    <w:rsid w:val="0044087B"/>
    <w:rsid w:val="00440B9B"/>
    <w:rsid w:val="00444078"/>
    <w:rsid w:val="0044566B"/>
    <w:rsid w:val="004460AD"/>
    <w:rsid w:val="00446921"/>
    <w:rsid w:val="004477BD"/>
    <w:rsid w:val="00450341"/>
    <w:rsid w:val="0045131D"/>
    <w:rsid w:val="0045371F"/>
    <w:rsid w:val="00454C68"/>
    <w:rsid w:val="0045553B"/>
    <w:rsid w:val="0045740D"/>
    <w:rsid w:val="004628E5"/>
    <w:rsid w:val="00462DB0"/>
    <w:rsid w:val="00463758"/>
    <w:rsid w:val="00463EBF"/>
    <w:rsid w:val="00465B1D"/>
    <w:rsid w:val="004675EE"/>
    <w:rsid w:val="00467E8C"/>
    <w:rsid w:val="00472675"/>
    <w:rsid w:val="00475A9F"/>
    <w:rsid w:val="00477EC3"/>
    <w:rsid w:val="00482430"/>
    <w:rsid w:val="0048285F"/>
    <w:rsid w:val="0048293F"/>
    <w:rsid w:val="00486705"/>
    <w:rsid w:val="00490753"/>
    <w:rsid w:val="00491C30"/>
    <w:rsid w:val="00493B86"/>
    <w:rsid w:val="004A0787"/>
    <w:rsid w:val="004A29D4"/>
    <w:rsid w:val="004A5814"/>
    <w:rsid w:val="004A7EF4"/>
    <w:rsid w:val="004B0C04"/>
    <w:rsid w:val="004B32DC"/>
    <w:rsid w:val="004B74BF"/>
    <w:rsid w:val="004C200F"/>
    <w:rsid w:val="004C354C"/>
    <w:rsid w:val="004C405E"/>
    <w:rsid w:val="004C5769"/>
    <w:rsid w:val="004D26C9"/>
    <w:rsid w:val="004D27D8"/>
    <w:rsid w:val="004D29C0"/>
    <w:rsid w:val="004D2EB3"/>
    <w:rsid w:val="004D58B6"/>
    <w:rsid w:val="004E01D6"/>
    <w:rsid w:val="004E05C5"/>
    <w:rsid w:val="004E2E73"/>
    <w:rsid w:val="004E4380"/>
    <w:rsid w:val="004E63A8"/>
    <w:rsid w:val="004E6F72"/>
    <w:rsid w:val="004E7716"/>
    <w:rsid w:val="004F0AF7"/>
    <w:rsid w:val="004F26B9"/>
    <w:rsid w:val="004F2967"/>
    <w:rsid w:val="004F3CD5"/>
    <w:rsid w:val="004F4E01"/>
    <w:rsid w:val="005038F2"/>
    <w:rsid w:val="005055F0"/>
    <w:rsid w:val="005077DB"/>
    <w:rsid w:val="005120B2"/>
    <w:rsid w:val="00514175"/>
    <w:rsid w:val="00514771"/>
    <w:rsid w:val="0051509B"/>
    <w:rsid w:val="00517B72"/>
    <w:rsid w:val="00520603"/>
    <w:rsid w:val="00522C3E"/>
    <w:rsid w:val="0052590C"/>
    <w:rsid w:val="005326B1"/>
    <w:rsid w:val="005327FC"/>
    <w:rsid w:val="00534E6C"/>
    <w:rsid w:val="0054105D"/>
    <w:rsid w:val="0054252F"/>
    <w:rsid w:val="00550072"/>
    <w:rsid w:val="005513E0"/>
    <w:rsid w:val="00555CB6"/>
    <w:rsid w:val="00556BFA"/>
    <w:rsid w:val="00561886"/>
    <w:rsid w:val="00562F4F"/>
    <w:rsid w:val="00584B2D"/>
    <w:rsid w:val="00585576"/>
    <w:rsid w:val="00594665"/>
    <w:rsid w:val="00594B8A"/>
    <w:rsid w:val="005954CB"/>
    <w:rsid w:val="005A2D6C"/>
    <w:rsid w:val="005A6BDC"/>
    <w:rsid w:val="005A7D69"/>
    <w:rsid w:val="005B1726"/>
    <w:rsid w:val="005B3541"/>
    <w:rsid w:val="005B56B5"/>
    <w:rsid w:val="005B6E9F"/>
    <w:rsid w:val="005D188E"/>
    <w:rsid w:val="005D21A1"/>
    <w:rsid w:val="005D43E8"/>
    <w:rsid w:val="005D6D4F"/>
    <w:rsid w:val="005E4496"/>
    <w:rsid w:val="005E485D"/>
    <w:rsid w:val="005E566D"/>
    <w:rsid w:val="005E5C32"/>
    <w:rsid w:val="005E776F"/>
    <w:rsid w:val="005F2D54"/>
    <w:rsid w:val="005F4A71"/>
    <w:rsid w:val="00602BB5"/>
    <w:rsid w:val="00605258"/>
    <w:rsid w:val="00613199"/>
    <w:rsid w:val="0061541B"/>
    <w:rsid w:val="00615A22"/>
    <w:rsid w:val="006223D6"/>
    <w:rsid w:val="00622ADB"/>
    <w:rsid w:val="006305F6"/>
    <w:rsid w:val="00631EF5"/>
    <w:rsid w:val="00635DD8"/>
    <w:rsid w:val="00636A8F"/>
    <w:rsid w:val="00637018"/>
    <w:rsid w:val="006404AE"/>
    <w:rsid w:val="00640B60"/>
    <w:rsid w:val="00642CF2"/>
    <w:rsid w:val="006432BB"/>
    <w:rsid w:val="00645C79"/>
    <w:rsid w:val="006478CB"/>
    <w:rsid w:val="00653E18"/>
    <w:rsid w:val="00654869"/>
    <w:rsid w:val="00660A99"/>
    <w:rsid w:val="006633CF"/>
    <w:rsid w:val="00664E7D"/>
    <w:rsid w:val="00667C31"/>
    <w:rsid w:val="006716AC"/>
    <w:rsid w:val="00673BFC"/>
    <w:rsid w:val="00675106"/>
    <w:rsid w:val="0067695F"/>
    <w:rsid w:val="00677F48"/>
    <w:rsid w:val="006808D4"/>
    <w:rsid w:val="00687140"/>
    <w:rsid w:val="00693E60"/>
    <w:rsid w:val="006948D2"/>
    <w:rsid w:val="006A458A"/>
    <w:rsid w:val="006A4CBA"/>
    <w:rsid w:val="006A4F55"/>
    <w:rsid w:val="006B1ADB"/>
    <w:rsid w:val="006B2D69"/>
    <w:rsid w:val="006B3D38"/>
    <w:rsid w:val="006B5ECF"/>
    <w:rsid w:val="006B6D2D"/>
    <w:rsid w:val="006B76A2"/>
    <w:rsid w:val="006C5E9B"/>
    <w:rsid w:val="006C6504"/>
    <w:rsid w:val="006C7165"/>
    <w:rsid w:val="006D4472"/>
    <w:rsid w:val="006D6688"/>
    <w:rsid w:val="006E6E31"/>
    <w:rsid w:val="006E6E4A"/>
    <w:rsid w:val="006E7E93"/>
    <w:rsid w:val="006F020F"/>
    <w:rsid w:val="006F40A8"/>
    <w:rsid w:val="006F518C"/>
    <w:rsid w:val="00700A29"/>
    <w:rsid w:val="0070178D"/>
    <w:rsid w:val="00705908"/>
    <w:rsid w:val="00707BBB"/>
    <w:rsid w:val="00714804"/>
    <w:rsid w:val="007209A9"/>
    <w:rsid w:val="00721F0B"/>
    <w:rsid w:val="007314B4"/>
    <w:rsid w:val="00732C4B"/>
    <w:rsid w:val="007419AF"/>
    <w:rsid w:val="007520B0"/>
    <w:rsid w:val="00752D61"/>
    <w:rsid w:val="00753828"/>
    <w:rsid w:val="007549F6"/>
    <w:rsid w:val="007617B8"/>
    <w:rsid w:val="00764310"/>
    <w:rsid w:val="00767110"/>
    <w:rsid w:val="00767DD4"/>
    <w:rsid w:val="00771310"/>
    <w:rsid w:val="0077181E"/>
    <w:rsid w:val="00773D8C"/>
    <w:rsid w:val="00774044"/>
    <w:rsid w:val="007764BC"/>
    <w:rsid w:val="00777D63"/>
    <w:rsid w:val="00780D9B"/>
    <w:rsid w:val="00784AA0"/>
    <w:rsid w:val="00795880"/>
    <w:rsid w:val="007A4372"/>
    <w:rsid w:val="007A639C"/>
    <w:rsid w:val="007B257C"/>
    <w:rsid w:val="007B39C5"/>
    <w:rsid w:val="007B473E"/>
    <w:rsid w:val="007B4D08"/>
    <w:rsid w:val="007C2F4D"/>
    <w:rsid w:val="007C5EBE"/>
    <w:rsid w:val="007D05E4"/>
    <w:rsid w:val="007D0C96"/>
    <w:rsid w:val="007D47B4"/>
    <w:rsid w:val="007E3EAF"/>
    <w:rsid w:val="007E6B44"/>
    <w:rsid w:val="007F009F"/>
    <w:rsid w:val="007F6466"/>
    <w:rsid w:val="007F6A4F"/>
    <w:rsid w:val="007F79FD"/>
    <w:rsid w:val="008015E2"/>
    <w:rsid w:val="00804DAD"/>
    <w:rsid w:val="00806022"/>
    <w:rsid w:val="008068D5"/>
    <w:rsid w:val="008079A1"/>
    <w:rsid w:val="00814A16"/>
    <w:rsid w:val="00816DC4"/>
    <w:rsid w:val="00824C45"/>
    <w:rsid w:val="00824DF2"/>
    <w:rsid w:val="00825611"/>
    <w:rsid w:val="008261DA"/>
    <w:rsid w:val="00827D72"/>
    <w:rsid w:val="00833799"/>
    <w:rsid w:val="00834686"/>
    <w:rsid w:val="0083691D"/>
    <w:rsid w:val="00847135"/>
    <w:rsid w:val="00854776"/>
    <w:rsid w:val="00855B68"/>
    <w:rsid w:val="0085770B"/>
    <w:rsid w:val="008603A5"/>
    <w:rsid w:val="00861F5D"/>
    <w:rsid w:val="008661F8"/>
    <w:rsid w:val="008665C6"/>
    <w:rsid w:val="00867859"/>
    <w:rsid w:val="00871009"/>
    <w:rsid w:val="00871F98"/>
    <w:rsid w:val="00873BD9"/>
    <w:rsid w:val="008757B4"/>
    <w:rsid w:val="0088184D"/>
    <w:rsid w:val="00881B5C"/>
    <w:rsid w:val="00881F44"/>
    <w:rsid w:val="008843AD"/>
    <w:rsid w:val="0088468B"/>
    <w:rsid w:val="00885921"/>
    <w:rsid w:val="0088770E"/>
    <w:rsid w:val="008879D7"/>
    <w:rsid w:val="00894DF3"/>
    <w:rsid w:val="00895B7F"/>
    <w:rsid w:val="008A08A1"/>
    <w:rsid w:val="008A5602"/>
    <w:rsid w:val="008A5EDC"/>
    <w:rsid w:val="008A5F31"/>
    <w:rsid w:val="008A6104"/>
    <w:rsid w:val="008B188B"/>
    <w:rsid w:val="008B2445"/>
    <w:rsid w:val="008B7113"/>
    <w:rsid w:val="008B7804"/>
    <w:rsid w:val="008C0AB9"/>
    <w:rsid w:val="008C0F09"/>
    <w:rsid w:val="008C24EB"/>
    <w:rsid w:val="008D1B24"/>
    <w:rsid w:val="008D6458"/>
    <w:rsid w:val="008E1C16"/>
    <w:rsid w:val="008E3C7F"/>
    <w:rsid w:val="008E4804"/>
    <w:rsid w:val="008E5792"/>
    <w:rsid w:val="008E683A"/>
    <w:rsid w:val="008F0344"/>
    <w:rsid w:val="008F1785"/>
    <w:rsid w:val="008F2A58"/>
    <w:rsid w:val="008F5078"/>
    <w:rsid w:val="008F597B"/>
    <w:rsid w:val="008F7F4A"/>
    <w:rsid w:val="0090182C"/>
    <w:rsid w:val="00905E32"/>
    <w:rsid w:val="00907B3F"/>
    <w:rsid w:val="009104CB"/>
    <w:rsid w:val="00910F17"/>
    <w:rsid w:val="0091451D"/>
    <w:rsid w:val="00914F16"/>
    <w:rsid w:val="00915044"/>
    <w:rsid w:val="0091671D"/>
    <w:rsid w:val="009206DB"/>
    <w:rsid w:val="00921F77"/>
    <w:rsid w:val="00923576"/>
    <w:rsid w:val="00924202"/>
    <w:rsid w:val="00925928"/>
    <w:rsid w:val="009303D5"/>
    <w:rsid w:val="00930C18"/>
    <w:rsid w:val="0093317F"/>
    <w:rsid w:val="00933417"/>
    <w:rsid w:val="00933555"/>
    <w:rsid w:val="0093493E"/>
    <w:rsid w:val="00940027"/>
    <w:rsid w:val="0094257B"/>
    <w:rsid w:val="00942DBE"/>
    <w:rsid w:val="009475A0"/>
    <w:rsid w:val="00952183"/>
    <w:rsid w:val="009521A7"/>
    <w:rsid w:val="00954CE0"/>
    <w:rsid w:val="0095548D"/>
    <w:rsid w:val="009568EF"/>
    <w:rsid w:val="00956A7B"/>
    <w:rsid w:val="00962678"/>
    <w:rsid w:val="00964102"/>
    <w:rsid w:val="00970B60"/>
    <w:rsid w:val="00971C4D"/>
    <w:rsid w:val="009766F5"/>
    <w:rsid w:val="00977F6A"/>
    <w:rsid w:val="00982AAB"/>
    <w:rsid w:val="00985514"/>
    <w:rsid w:val="009860A2"/>
    <w:rsid w:val="00990125"/>
    <w:rsid w:val="009908DB"/>
    <w:rsid w:val="0099488E"/>
    <w:rsid w:val="0099652D"/>
    <w:rsid w:val="009A13D0"/>
    <w:rsid w:val="009A56B7"/>
    <w:rsid w:val="009A6B34"/>
    <w:rsid w:val="009B283F"/>
    <w:rsid w:val="009C0154"/>
    <w:rsid w:val="009C1F49"/>
    <w:rsid w:val="009C5952"/>
    <w:rsid w:val="009D10AB"/>
    <w:rsid w:val="009D136F"/>
    <w:rsid w:val="009D606C"/>
    <w:rsid w:val="009D6B7C"/>
    <w:rsid w:val="009E1E21"/>
    <w:rsid w:val="009E2533"/>
    <w:rsid w:val="009E29B5"/>
    <w:rsid w:val="009E5A58"/>
    <w:rsid w:val="009E61FE"/>
    <w:rsid w:val="009E7049"/>
    <w:rsid w:val="009E7AE4"/>
    <w:rsid w:val="009F01EB"/>
    <w:rsid w:val="009F0884"/>
    <w:rsid w:val="009F0F4E"/>
    <w:rsid w:val="009F1FCC"/>
    <w:rsid w:val="009F488E"/>
    <w:rsid w:val="00A02359"/>
    <w:rsid w:val="00A02621"/>
    <w:rsid w:val="00A03113"/>
    <w:rsid w:val="00A04123"/>
    <w:rsid w:val="00A051B4"/>
    <w:rsid w:val="00A11F5A"/>
    <w:rsid w:val="00A15C38"/>
    <w:rsid w:val="00A16F2F"/>
    <w:rsid w:val="00A171B8"/>
    <w:rsid w:val="00A21BF8"/>
    <w:rsid w:val="00A22A64"/>
    <w:rsid w:val="00A273B3"/>
    <w:rsid w:val="00A32919"/>
    <w:rsid w:val="00A337D3"/>
    <w:rsid w:val="00A3466B"/>
    <w:rsid w:val="00A37D6F"/>
    <w:rsid w:val="00A40229"/>
    <w:rsid w:val="00A501A6"/>
    <w:rsid w:val="00A510F2"/>
    <w:rsid w:val="00A522D7"/>
    <w:rsid w:val="00A52D49"/>
    <w:rsid w:val="00A53465"/>
    <w:rsid w:val="00A53B55"/>
    <w:rsid w:val="00A54442"/>
    <w:rsid w:val="00A56D0D"/>
    <w:rsid w:val="00A57F10"/>
    <w:rsid w:val="00A6175B"/>
    <w:rsid w:val="00A61CDC"/>
    <w:rsid w:val="00A644BB"/>
    <w:rsid w:val="00A726C2"/>
    <w:rsid w:val="00A73E7F"/>
    <w:rsid w:val="00A77FAE"/>
    <w:rsid w:val="00A808E0"/>
    <w:rsid w:val="00A83AEF"/>
    <w:rsid w:val="00A8411B"/>
    <w:rsid w:val="00A91349"/>
    <w:rsid w:val="00A918C4"/>
    <w:rsid w:val="00A93996"/>
    <w:rsid w:val="00A93CB1"/>
    <w:rsid w:val="00A94463"/>
    <w:rsid w:val="00A961E5"/>
    <w:rsid w:val="00AA25EC"/>
    <w:rsid w:val="00AA6695"/>
    <w:rsid w:val="00AA6DF1"/>
    <w:rsid w:val="00AB1263"/>
    <w:rsid w:val="00AB1AD2"/>
    <w:rsid w:val="00AB2D8A"/>
    <w:rsid w:val="00AB3A82"/>
    <w:rsid w:val="00AB505B"/>
    <w:rsid w:val="00AB57AD"/>
    <w:rsid w:val="00AC3719"/>
    <w:rsid w:val="00AC516B"/>
    <w:rsid w:val="00AD3CE1"/>
    <w:rsid w:val="00AD3EE6"/>
    <w:rsid w:val="00AD41DC"/>
    <w:rsid w:val="00AD6946"/>
    <w:rsid w:val="00AE43F6"/>
    <w:rsid w:val="00AE683E"/>
    <w:rsid w:val="00AF1969"/>
    <w:rsid w:val="00AF219E"/>
    <w:rsid w:val="00AF75B9"/>
    <w:rsid w:val="00AF779C"/>
    <w:rsid w:val="00AF7A13"/>
    <w:rsid w:val="00B02AAB"/>
    <w:rsid w:val="00B0453F"/>
    <w:rsid w:val="00B052B1"/>
    <w:rsid w:val="00B07F1C"/>
    <w:rsid w:val="00B106FE"/>
    <w:rsid w:val="00B134EB"/>
    <w:rsid w:val="00B1751A"/>
    <w:rsid w:val="00B22F04"/>
    <w:rsid w:val="00B26A73"/>
    <w:rsid w:val="00B32A63"/>
    <w:rsid w:val="00B3332B"/>
    <w:rsid w:val="00B35442"/>
    <w:rsid w:val="00B3548E"/>
    <w:rsid w:val="00B42F30"/>
    <w:rsid w:val="00B456C0"/>
    <w:rsid w:val="00B460D7"/>
    <w:rsid w:val="00B46F52"/>
    <w:rsid w:val="00B52B79"/>
    <w:rsid w:val="00B52F70"/>
    <w:rsid w:val="00B54057"/>
    <w:rsid w:val="00B57023"/>
    <w:rsid w:val="00B57D21"/>
    <w:rsid w:val="00B60F86"/>
    <w:rsid w:val="00B665C0"/>
    <w:rsid w:val="00B66B7D"/>
    <w:rsid w:val="00B67683"/>
    <w:rsid w:val="00B71842"/>
    <w:rsid w:val="00B729BF"/>
    <w:rsid w:val="00B75B90"/>
    <w:rsid w:val="00B81241"/>
    <w:rsid w:val="00B817C7"/>
    <w:rsid w:val="00B86286"/>
    <w:rsid w:val="00B93460"/>
    <w:rsid w:val="00B93DAF"/>
    <w:rsid w:val="00B94D0E"/>
    <w:rsid w:val="00BA71B5"/>
    <w:rsid w:val="00BB135C"/>
    <w:rsid w:val="00BB65BB"/>
    <w:rsid w:val="00BC2CA8"/>
    <w:rsid w:val="00BC7CBD"/>
    <w:rsid w:val="00BD13F7"/>
    <w:rsid w:val="00BD15EB"/>
    <w:rsid w:val="00BD1917"/>
    <w:rsid w:val="00BD1F09"/>
    <w:rsid w:val="00BD3EF0"/>
    <w:rsid w:val="00BD47B7"/>
    <w:rsid w:val="00BE078E"/>
    <w:rsid w:val="00BE0F45"/>
    <w:rsid w:val="00BE1E7B"/>
    <w:rsid w:val="00BE21C0"/>
    <w:rsid w:val="00BE4059"/>
    <w:rsid w:val="00BE568A"/>
    <w:rsid w:val="00BE783F"/>
    <w:rsid w:val="00BF5470"/>
    <w:rsid w:val="00BF7DD8"/>
    <w:rsid w:val="00C025DF"/>
    <w:rsid w:val="00C027D0"/>
    <w:rsid w:val="00C04023"/>
    <w:rsid w:val="00C043C5"/>
    <w:rsid w:val="00C0502D"/>
    <w:rsid w:val="00C05128"/>
    <w:rsid w:val="00C066FB"/>
    <w:rsid w:val="00C14B90"/>
    <w:rsid w:val="00C21115"/>
    <w:rsid w:val="00C27676"/>
    <w:rsid w:val="00C32D57"/>
    <w:rsid w:val="00C34644"/>
    <w:rsid w:val="00C361E5"/>
    <w:rsid w:val="00C36E1F"/>
    <w:rsid w:val="00C41DAA"/>
    <w:rsid w:val="00C422BC"/>
    <w:rsid w:val="00C43479"/>
    <w:rsid w:val="00C45009"/>
    <w:rsid w:val="00C45F17"/>
    <w:rsid w:val="00C525A1"/>
    <w:rsid w:val="00C532C8"/>
    <w:rsid w:val="00C55745"/>
    <w:rsid w:val="00C56398"/>
    <w:rsid w:val="00C65FE1"/>
    <w:rsid w:val="00C75B81"/>
    <w:rsid w:val="00C76AC9"/>
    <w:rsid w:val="00C84207"/>
    <w:rsid w:val="00C93E7C"/>
    <w:rsid w:val="00C93FC9"/>
    <w:rsid w:val="00C95448"/>
    <w:rsid w:val="00C957B0"/>
    <w:rsid w:val="00C95942"/>
    <w:rsid w:val="00C962D2"/>
    <w:rsid w:val="00C9652B"/>
    <w:rsid w:val="00C97902"/>
    <w:rsid w:val="00CA2CA8"/>
    <w:rsid w:val="00CA3F59"/>
    <w:rsid w:val="00CA581B"/>
    <w:rsid w:val="00CA79FD"/>
    <w:rsid w:val="00CB0A23"/>
    <w:rsid w:val="00CB21B9"/>
    <w:rsid w:val="00CB2789"/>
    <w:rsid w:val="00CB38D2"/>
    <w:rsid w:val="00CB3A62"/>
    <w:rsid w:val="00CB4101"/>
    <w:rsid w:val="00CB43B4"/>
    <w:rsid w:val="00CB51AC"/>
    <w:rsid w:val="00CC1250"/>
    <w:rsid w:val="00CC31E8"/>
    <w:rsid w:val="00CC3A97"/>
    <w:rsid w:val="00CC49DB"/>
    <w:rsid w:val="00CC5D01"/>
    <w:rsid w:val="00CD1206"/>
    <w:rsid w:val="00CD3EA4"/>
    <w:rsid w:val="00CD7154"/>
    <w:rsid w:val="00CD7D09"/>
    <w:rsid w:val="00CE64BF"/>
    <w:rsid w:val="00CE6C96"/>
    <w:rsid w:val="00CF0DA8"/>
    <w:rsid w:val="00CF1B65"/>
    <w:rsid w:val="00CF2C7B"/>
    <w:rsid w:val="00CF305E"/>
    <w:rsid w:val="00CF5449"/>
    <w:rsid w:val="00D02A5E"/>
    <w:rsid w:val="00D03A31"/>
    <w:rsid w:val="00D0539D"/>
    <w:rsid w:val="00D06B20"/>
    <w:rsid w:val="00D11DEC"/>
    <w:rsid w:val="00D121DC"/>
    <w:rsid w:val="00D20807"/>
    <w:rsid w:val="00D26440"/>
    <w:rsid w:val="00D268E4"/>
    <w:rsid w:val="00D26D53"/>
    <w:rsid w:val="00D344C1"/>
    <w:rsid w:val="00D35DC9"/>
    <w:rsid w:val="00D3707B"/>
    <w:rsid w:val="00D3757D"/>
    <w:rsid w:val="00D402EC"/>
    <w:rsid w:val="00D451BF"/>
    <w:rsid w:val="00D56DED"/>
    <w:rsid w:val="00D57455"/>
    <w:rsid w:val="00D64924"/>
    <w:rsid w:val="00D64AAE"/>
    <w:rsid w:val="00D64E67"/>
    <w:rsid w:val="00D657AE"/>
    <w:rsid w:val="00D668B1"/>
    <w:rsid w:val="00D76EFB"/>
    <w:rsid w:val="00D82FF8"/>
    <w:rsid w:val="00D8384B"/>
    <w:rsid w:val="00D90237"/>
    <w:rsid w:val="00D918FB"/>
    <w:rsid w:val="00D9357F"/>
    <w:rsid w:val="00D9420D"/>
    <w:rsid w:val="00D9714A"/>
    <w:rsid w:val="00DA2C69"/>
    <w:rsid w:val="00DA424C"/>
    <w:rsid w:val="00DA6D09"/>
    <w:rsid w:val="00DA7102"/>
    <w:rsid w:val="00DA7905"/>
    <w:rsid w:val="00DB053D"/>
    <w:rsid w:val="00DB4EDE"/>
    <w:rsid w:val="00DB782F"/>
    <w:rsid w:val="00DC008D"/>
    <w:rsid w:val="00DC2ADA"/>
    <w:rsid w:val="00DC3626"/>
    <w:rsid w:val="00DC3913"/>
    <w:rsid w:val="00DC50A6"/>
    <w:rsid w:val="00DD4C9A"/>
    <w:rsid w:val="00DD71F8"/>
    <w:rsid w:val="00DE0531"/>
    <w:rsid w:val="00DE057C"/>
    <w:rsid w:val="00DE3FAD"/>
    <w:rsid w:val="00DE5644"/>
    <w:rsid w:val="00DE6813"/>
    <w:rsid w:val="00DE7E3C"/>
    <w:rsid w:val="00DF11C3"/>
    <w:rsid w:val="00E00D93"/>
    <w:rsid w:val="00E1421F"/>
    <w:rsid w:val="00E14804"/>
    <w:rsid w:val="00E1704E"/>
    <w:rsid w:val="00E2302C"/>
    <w:rsid w:val="00E23C85"/>
    <w:rsid w:val="00E251CC"/>
    <w:rsid w:val="00E267DC"/>
    <w:rsid w:val="00E31152"/>
    <w:rsid w:val="00E32A2D"/>
    <w:rsid w:val="00E339F3"/>
    <w:rsid w:val="00E33B3F"/>
    <w:rsid w:val="00E36AAE"/>
    <w:rsid w:val="00E40E22"/>
    <w:rsid w:val="00E446CA"/>
    <w:rsid w:val="00E449EC"/>
    <w:rsid w:val="00E45C5E"/>
    <w:rsid w:val="00E544F3"/>
    <w:rsid w:val="00E55669"/>
    <w:rsid w:val="00E56979"/>
    <w:rsid w:val="00E609D2"/>
    <w:rsid w:val="00E62A08"/>
    <w:rsid w:val="00E62EE5"/>
    <w:rsid w:val="00E70095"/>
    <w:rsid w:val="00E70A9C"/>
    <w:rsid w:val="00E86316"/>
    <w:rsid w:val="00E90040"/>
    <w:rsid w:val="00E90EF4"/>
    <w:rsid w:val="00E91B2C"/>
    <w:rsid w:val="00E930FC"/>
    <w:rsid w:val="00E94D29"/>
    <w:rsid w:val="00E9531A"/>
    <w:rsid w:val="00E977AB"/>
    <w:rsid w:val="00EA0C7E"/>
    <w:rsid w:val="00EB1251"/>
    <w:rsid w:val="00EB39B1"/>
    <w:rsid w:val="00EB4629"/>
    <w:rsid w:val="00EB7FDA"/>
    <w:rsid w:val="00EC099C"/>
    <w:rsid w:val="00EC3750"/>
    <w:rsid w:val="00EC4594"/>
    <w:rsid w:val="00EC513B"/>
    <w:rsid w:val="00EC5D4F"/>
    <w:rsid w:val="00EC6257"/>
    <w:rsid w:val="00EC6FC2"/>
    <w:rsid w:val="00EC7EA9"/>
    <w:rsid w:val="00ED04AD"/>
    <w:rsid w:val="00ED268F"/>
    <w:rsid w:val="00ED7679"/>
    <w:rsid w:val="00EE0FB3"/>
    <w:rsid w:val="00EE15E8"/>
    <w:rsid w:val="00EE21BA"/>
    <w:rsid w:val="00EE4298"/>
    <w:rsid w:val="00EE77B0"/>
    <w:rsid w:val="00EE7EA4"/>
    <w:rsid w:val="00EF03F0"/>
    <w:rsid w:val="00EF2244"/>
    <w:rsid w:val="00EF3CE7"/>
    <w:rsid w:val="00EF4A3D"/>
    <w:rsid w:val="00EF60BF"/>
    <w:rsid w:val="00EF61CD"/>
    <w:rsid w:val="00F005D6"/>
    <w:rsid w:val="00F019B1"/>
    <w:rsid w:val="00F022B6"/>
    <w:rsid w:val="00F07C54"/>
    <w:rsid w:val="00F10006"/>
    <w:rsid w:val="00F13631"/>
    <w:rsid w:val="00F15E61"/>
    <w:rsid w:val="00F20740"/>
    <w:rsid w:val="00F275AB"/>
    <w:rsid w:val="00F33C57"/>
    <w:rsid w:val="00F434BB"/>
    <w:rsid w:val="00F45B3B"/>
    <w:rsid w:val="00F52E20"/>
    <w:rsid w:val="00F71542"/>
    <w:rsid w:val="00F7208D"/>
    <w:rsid w:val="00F73C61"/>
    <w:rsid w:val="00F86107"/>
    <w:rsid w:val="00F864FF"/>
    <w:rsid w:val="00F8657E"/>
    <w:rsid w:val="00F86858"/>
    <w:rsid w:val="00F90A73"/>
    <w:rsid w:val="00F9159E"/>
    <w:rsid w:val="00F924A2"/>
    <w:rsid w:val="00F93C93"/>
    <w:rsid w:val="00F93F98"/>
    <w:rsid w:val="00F97677"/>
    <w:rsid w:val="00FA1C03"/>
    <w:rsid w:val="00FA239D"/>
    <w:rsid w:val="00FA2B5F"/>
    <w:rsid w:val="00FB09A5"/>
    <w:rsid w:val="00FB4D04"/>
    <w:rsid w:val="00FB5465"/>
    <w:rsid w:val="00FB57E7"/>
    <w:rsid w:val="00FB5D83"/>
    <w:rsid w:val="00FC24D6"/>
    <w:rsid w:val="00FC7065"/>
    <w:rsid w:val="00FD09CE"/>
    <w:rsid w:val="00FD0CC0"/>
    <w:rsid w:val="00FD1D42"/>
    <w:rsid w:val="00FD4F03"/>
    <w:rsid w:val="00FE0734"/>
    <w:rsid w:val="00FE22F5"/>
    <w:rsid w:val="00FE541E"/>
    <w:rsid w:val="00FF1CA1"/>
    <w:rsid w:val="00FF367B"/>
    <w:rsid w:val="00FF6188"/>
    <w:rsid w:val="00FF676B"/>
    <w:rsid w:val="00FF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18"/>
  </w:style>
  <w:style w:type="paragraph" w:styleId="Heading1">
    <w:name w:val="heading 1"/>
    <w:basedOn w:val="Normal"/>
    <w:next w:val="Normal"/>
    <w:link w:val="Heading1Char"/>
    <w:qFormat/>
    <w:rsid w:val="00AE43F6"/>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1704E"/>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977AB"/>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E43F6"/>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E43F6"/>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E43F6"/>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E43F6"/>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E43F6"/>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E43F6"/>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43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3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E43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170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977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E43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E43F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AE43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AE43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E4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E43F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AE43F6"/>
    <w:pPr>
      <w:numPr>
        <w:numId w:val="0"/>
      </w:numPr>
      <w:outlineLvl w:val="9"/>
    </w:pPr>
  </w:style>
  <w:style w:type="paragraph" w:styleId="TOC1">
    <w:name w:val="toc 1"/>
    <w:basedOn w:val="Normal"/>
    <w:next w:val="Normal"/>
    <w:autoRedefine/>
    <w:uiPriority w:val="39"/>
    <w:unhideWhenUsed/>
    <w:rsid w:val="00F10006"/>
    <w:pPr>
      <w:tabs>
        <w:tab w:val="left" w:pos="440"/>
        <w:tab w:val="right" w:leader="dot" w:pos="9350"/>
      </w:tabs>
      <w:spacing w:after="100"/>
    </w:pPr>
  </w:style>
  <w:style w:type="character" w:styleId="Hyperlink">
    <w:name w:val="Hyperlink"/>
    <w:basedOn w:val="DefaultParagraphFont"/>
    <w:uiPriority w:val="99"/>
    <w:unhideWhenUsed/>
    <w:rsid w:val="00AE43F6"/>
    <w:rPr>
      <w:color w:val="0000FF" w:themeColor="hyperlink"/>
      <w:u w:val="single"/>
    </w:rPr>
  </w:style>
  <w:style w:type="paragraph" w:styleId="BalloonText">
    <w:name w:val="Balloon Text"/>
    <w:basedOn w:val="Normal"/>
    <w:link w:val="BalloonTextChar"/>
    <w:uiPriority w:val="99"/>
    <w:semiHidden/>
    <w:unhideWhenUsed/>
    <w:rsid w:val="00AE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F6"/>
    <w:rPr>
      <w:rFonts w:ascii="Tahoma" w:hAnsi="Tahoma" w:cs="Tahoma"/>
      <w:sz w:val="16"/>
      <w:szCs w:val="16"/>
    </w:rPr>
  </w:style>
  <w:style w:type="paragraph" w:styleId="Header">
    <w:name w:val="header"/>
    <w:basedOn w:val="Normal"/>
    <w:link w:val="HeaderChar"/>
    <w:uiPriority w:val="99"/>
    <w:unhideWhenUsed/>
    <w:rsid w:val="00AE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F6"/>
  </w:style>
  <w:style w:type="paragraph" w:styleId="Footer">
    <w:name w:val="footer"/>
    <w:basedOn w:val="Normal"/>
    <w:link w:val="FooterChar"/>
    <w:uiPriority w:val="99"/>
    <w:unhideWhenUsed/>
    <w:rsid w:val="00AE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F6"/>
  </w:style>
  <w:style w:type="paragraph" w:styleId="ListParagraph">
    <w:name w:val="List Paragraph"/>
    <w:basedOn w:val="Normal"/>
    <w:uiPriority w:val="34"/>
    <w:qFormat/>
    <w:rsid w:val="001D3912"/>
    <w:pPr>
      <w:ind w:left="720"/>
      <w:contextualSpacing/>
    </w:pPr>
  </w:style>
  <w:style w:type="paragraph" w:styleId="FootnoteText">
    <w:name w:val="footnote text"/>
    <w:basedOn w:val="Normal"/>
    <w:link w:val="FootnoteTextChar"/>
    <w:uiPriority w:val="99"/>
    <w:unhideWhenUsed/>
    <w:rsid w:val="008B188B"/>
    <w:pPr>
      <w:spacing w:after="0" w:line="240" w:lineRule="auto"/>
    </w:pPr>
    <w:rPr>
      <w:sz w:val="20"/>
      <w:szCs w:val="20"/>
    </w:rPr>
  </w:style>
  <w:style w:type="character" w:customStyle="1" w:styleId="FootnoteTextChar">
    <w:name w:val="Footnote Text Char"/>
    <w:basedOn w:val="DefaultParagraphFont"/>
    <w:link w:val="FootnoteText"/>
    <w:uiPriority w:val="99"/>
    <w:rsid w:val="008B188B"/>
    <w:rPr>
      <w:sz w:val="20"/>
      <w:szCs w:val="20"/>
    </w:rPr>
  </w:style>
  <w:style w:type="character" w:styleId="FootnoteReference">
    <w:name w:val="footnote reference"/>
    <w:basedOn w:val="DefaultParagraphFont"/>
    <w:uiPriority w:val="99"/>
    <w:unhideWhenUsed/>
    <w:rsid w:val="008B188B"/>
    <w:rPr>
      <w:vertAlign w:val="superscript"/>
    </w:rPr>
  </w:style>
  <w:style w:type="table" w:styleId="TableGrid">
    <w:name w:val="Table Grid"/>
    <w:basedOn w:val="TableNormal"/>
    <w:uiPriority w:val="59"/>
    <w:rsid w:val="008E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EF61CD"/>
    <w:pPr>
      <w:spacing w:after="100"/>
      <w:ind w:left="220"/>
    </w:pPr>
  </w:style>
  <w:style w:type="paragraph" w:styleId="TOC3">
    <w:name w:val="toc 3"/>
    <w:basedOn w:val="Normal"/>
    <w:next w:val="Normal"/>
    <w:autoRedefine/>
    <w:uiPriority w:val="39"/>
    <w:unhideWhenUsed/>
    <w:rsid w:val="00356464"/>
    <w:pPr>
      <w:spacing w:after="100"/>
      <w:ind w:left="440"/>
    </w:pPr>
  </w:style>
  <w:style w:type="character" w:styleId="CommentReference">
    <w:name w:val="annotation reference"/>
    <w:basedOn w:val="DefaultParagraphFont"/>
    <w:uiPriority w:val="99"/>
    <w:semiHidden/>
    <w:unhideWhenUsed/>
    <w:rsid w:val="00CF305E"/>
    <w:rPr>
      <w:sz w:val="16"/>
      <w:szCs w:val="16"/>
    </w:rPr>
  </w:style>
  <w:style w:type="paragraph" w:styleId="CommentText">
    <w:name w:val="annotation text"/>
    <w:basedOn w:val="Normal"/>
    <w:link w:val="CommentTextChar"/>
    <w:uiPriority w:val="99"/>
    <w:semiHidden/>
    <w:unhideWhenUsed/>
    <w:rsid w:val="00CF305E"/>
    <w:pPr>
      <w:spacing w:line="240" w:lineRule="auto"/>
    </w:pPr>
    <w:rPr>
      <w:sz w:val="20"/>
      <w:szCs w:val="20"/>
    </w:rPr>
  </w:style>
  <w:style w:type="character" w:customStyle="1" w:styleId="CommentTextChar">
    <w:name w:val="Comment Text Char"/>
    <w:basedOn w:val="DefaultParagraphFont"/>
    <w:link w:val="CommentText"/>
    <w:uiPriority w:val="99"/>
    <w:semiHidden/>
    <w:rsid w:val="00CF305E"/>
    <w:rPr>
      <w:sz w:val="20"/>
      <w:szCs w:val="20"/>
    </w:rPr>
  </w:style>
  <w:style w:type="paragraph" w:styleId="CommentSubject">
    <w:name w:val="annotation subject"/>
    <w:basedOn w:val="CommentText"/>
    <w:next w:val="CommentText"/>
    <w:link w:val="CommentSubjectChar"/>
    <w:uiPriority w:val="99"/>
    <w:semiHidden/>
    <w:unhideWhenUsed/>
    <w:rsid w:val="00CF305E"/>
    <w:rPr>
      <w:b/>
      <w:bCs/>
    </w:rPr>
  </w:style>
  <w:style w:type="character" w:customStyle="1" w:styleId="CommentSubjectChar">
    <w:name w:val="Comment Subject Char"/>
    <w:basedOn w:val="CommentTextChar"/>
    <w:link w:val="CommentSubject"/>
    <w:uiPriority w:val="99"/>
    <w:semiHidden/>
    <w:rsid w:val="00CF305E"/>
    <w:rPr>
      <w:b/>
      <w:bCs/>
      <w:sz w:val="20"/>
      <w:szCs w:val="20"/>
    </w:rPr>
  </w:style>
  <w:style w:type="paragraph" w:styleId="Revision">
    <w:name w:val="Revision"/>
    <w:hidden/>
    <w:uiPriority w:val="99"/>
    <w:semiHidden/>
    <w:rsid w:val="005D6D4F"/>
    <w:pPr>
      <w:spacing w:after="0" w:line="240" w:lineRule="auto"/>
    </w:pPr>
  </w:style>
  <w:style w:type="paragraph" w:styleId="TOC4">
    <w:name w:val="toc 4"/>
    <w:basedOn w:val="Normal"/>
    <w:next w:val="Normal"/>
    <w:autoRedefine/>
    <w:uiPriority w:val="39"/>
    <w:unhideWhenUsed/>
    <w:rsid w:val="00B66B7D"/>
    <w:pPr>
      <w:spacing w:after="100"/>
      <w:ind w:left="660"/>
    </w:pPr>
  </w:style>
  <w:style w:type="paragraph" w:styleId="TOC5">
    <w:name w:val="toc 5"/>
    <w:basedOn w:val="Normal"/>
    <w:next w:val="Normal"/>
    <w:autoRedefine/>
    <w:uiPriority w:val="39"/>
    <w:unhideWhenUsed/>
    <w:rsid w:val="00B66B7D"/>
    <w:pPr>
      <w:spacing w:after="100"/>
      <w:ind w:left="880"/>
    </w:pPr>
  </w:style>
  <w:style w:type="paragraph" w:styleId="TOC6">
    <w:name w:val="toc 6"/>
    <w:basedOn w:val="Normal"/>
    <w:next w:val="Normal"/>
    <w:autoRedefine/>
    <w:uiPriority w:val="39"/>
    <w:unhideWhenUsed/>
    <w:rsid w:val="00B66B7D"/>
    <w:pPr>
      <w:spacing w:after="100"/>
      <w:ind w:left="1100"/>
    </w:pPr>
  </w:style>
  <w:style w:type="paragraph" w:styleId="TOC7">
    <w:name w:val="toc 7"/>
    <w:basedOn w:val="Normal"/>
    <w:next w:val="Normal"/>
    <w:autoRedefine/>
    <w:uiPriority w:val="39"/>
    <w:unhideWhenUsed/>
    <w:rsid w:val="00B66B7D"/>
    <w:pPr>
      <w:spacing w:after="100"/>
      <w:ind w:left="1320"/>
    </w:pPr>
  </w:style>
  <w:style w:type="paragraph" w:styleId="TOC8">
    <w:name w:val="toc 8"/>
    <w:basedOn w:val="Normal"/>
    <w:next w:val="Normal"/>
    <w:autoRedefine/>
    <w:uiPriority w:val="39"/>
    <w:unhideWhenUsed/>
    <w:rsid w:val="00B66B7D"/>
    <w:pPr>
      <w:spacing w:after="100"/>
      <w:ind w:left="1540"/>
    </w:pPr>
  </w:style>
  <w:style w:type="paragraph" w:styleId="TOC9">
    <w:name w:val="toc 9"/>
    <w:basedOn w:val="Normal"/>
    <w:next w:val="Normal"/>
    <w:autoRedefine/>
    <w:uiPriority w:val="39"/>
    <w:unhideWhenUsed/>
    <w:rsid w:val="00B66B7D"/>
    <w:pPr>
      <w:spacing w:after="100"/>
      <w:ind w:left="1760"/>
    </w:pPr>
  </w:style>
  <w:style w:type="paragraph" w:customStyle="1" w:styleId="StyleHeading1NotItalic">
    <w:name w:val="Style Heading 1 + Not Italic"/>
    <w:basedOn w:val="Heading1"/>
    <w:rsid w:val="00FF6F66"/>
    <w:pPr>
      <w:keepLines w:val="0"/>
      <w:tabs>
        <w:tab w:val="num" w:pos="360"/>
        <w:tab w:val="left" w:pos="720"/>
      </w:tabs>
      <w:spacing w:before="0" w:line="240" w:lineRule="auto"/>
      <w:ind w:left="0" w:firstLine="0"/>
    </w:pPr>
    <w:rPr>
      <w:rFonts w:ascii="Times New Roman" w:eastAsia="Times New Roman" w:hAnsi="Times New Roman" w:cs="Times New Roman"/>
      <w:color w:val="auto"/>
      <w:szCs w:val="20"/>
    </w:rPr>
  </w:style>
  <w:style w:type="paragraph" w:customStyle="1" w:styleId="SWbody">
    <w:name w:val="SW body"/>
    <w:basedOn w:val="Normal"/>
    <w:link w:val="SWbodyChar"/>
    <w:rsid w:val="00FF6F66"/>
    <w:pPr>
      <w:tabs>
        <w:tab w:val="left" w:pos="360"/>
      </w:tabs>
      <w:spacing w:before="160" w:after="160" w:line="240" w:lineRule="auto"/>
      <w:jc w:val="both"/>
    </w:pPr>
    <w:rPr>
      <w:rFonts w:ascii="Cambria" w:eastAsia="Times New Roman" w:hAnsi="Cambria" w:cs="Times New Roman"/>
      <w:color w:val="000000"/>
      <w:szCs w:val="24"/>
    </w:rPr>
  </w:style>
  <w:style w:type="character" w:customStyle="1" w:styleId="SWbodyChar">
    <w:name w:val="SW body Char"/>
    <w:basedOn w:val="DefaultParagraphFont"/>
    <w:link w:val="SWbody"/>
    <w:locked/>
    <w:rsid w:val="00FF6F66"/>
    <w:rPr>
      <w:rFonts w:ascii="Cambria" w:eastAsia="Times New Roman" w:hAnsi="Cambria" w:cs="Times New Roman"/>
      <w:color w:val="000000"/>
      <w:szCs w:val="24"/>
    </w:rPr>
  </w:style>
  <w:style w:type="character" w:customStyle="1" w:styleId="StylenormalredChar">
    <w:name w:val="Style normal red + Char"/>
    <w:basedOn w:val="DefaultParagraphFont"/>
    <w:rsid w:val="00261C79"/>
    <w:rPr>
      <w:b/>
      <w:bCs/>
      <w:i/>
      <w:iCs/>
      <w:color w:val="FF0000"/>
      <w:sz w:val="24"/>
      <w:lang w:val="en-US" w:eastAsia="en-US" w:bidi="ar-SA"/>
    </w:rPr>
  </w:style>
  <w:style w:type="paragraph" w:customStyle="1" w:styleId="StyleHeading114ptNotItalicNounderline">
    <w:name w:val="Style Heading 1 + 14 pt Not Italic No underline"/>
    <w:basedOn w:val="Heading1"/>
    <w:rsid w:val="00261C79"/>
    <w:pPr>
      <w:keepLines w:val="0"/>
      <w:numPr>
        <w:numId w:val="0"/>
      </w:numPr>
      <w:tabs>
        <w:tab w:val="left" w:pos="720"/>
      </w:tabs>
      <w:spacing w:before="0" w:line="240" w:lineRule="auto"/>
      <w:ind w:left="720" w:hanging="360"/>
    </w:pPr>
    <w:rPr>
      <w:rFonts w:ascii="Times New Roman" w:eastAsia="Times New Roman" w:hAnsi="Times New Roman" w:cs="Times New Roman"/>
      <w:color w:val="auto"/>
      <w:szCs w:val="20"/>
    </w:rPr>
  </w:style>
  <w:style w:type="character" w:styleId="FollowedHyperlink">
    <w:name w:val="FollowedHyperlink"/>
    <w:basedOn w:val="DefaultParagraphFont"/>
    <w:uiPriority w:val="99"/>
    <w:semiHidden/>
    <w:unhideWhenUsed/>
    <w:rsid w:val="00A961E5"/>
    <w:rPr>
      <w:color w:val="800080" w:themeColor="followedHyperlink"/>
      <w:u w:val="single"/>
    </w:rPr>
  </w:style>
  <w:style w:type="character" w:styleId="PlaceholderText">
    <w:name w:val="Placeholder Text"/>
    <w:basedOn w:val="DefaultParagraphFont"/>
    <w:uiPriority w:val="99"/>
    <w:semiHidden/>
    <w:rsid w:val="007B257C"/>
    <w:rPr>
      <w:color w:val="808080"/>
    </w:rPr>
  </w:style>
  <w:style w:type="paragraph" w:styleId="NoSpacing">
    <w:name w:val="No Spacing"/>
    <w:uiPriority w:val="1"/>
    <w:qFormat/>
    <w:rsid w:val="003F7A4C"/>
    <w:pPr>
      <w:spacing w:after="0" w:line="240" w:lineRule="auto"/>
    </w:pPr>
  </w:style>
  <w:style w:type="paragraph" w:styleId="Caption">
    <w:name w:val="caption"/>
    <w:basedOn w:val="Normal"/>
    <w:next w:val="Normal"/>
    <w:uiPriority w:val="35"/>
    <w:unhideWhenUsed/>
    <w:qFormat/>
    <w:rsid w:val="00391233"/>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3B38C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B38C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18"/>
  </w:style>
  <w:style w:type="paragraph" w:styleId="Heading1">
    <w:name w:val="heading 1"/>
    <w:basedOn w:val="Normal"/>
    <w:next w:val="Normal"/>
    <w:link w:val="Heading1Char"/>
    <w:qFormat/>
    <w:rsid w:val="00AE43F6"/>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1704E"/>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977AB"/>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E43F6"/>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E43F6"/>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E43F6"/>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E43F6"/>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E43F6"/>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E43F6"/>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43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3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E43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170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977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E43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E43F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AE43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AE43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E4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E43F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AE43F6"/>
    <w:pPr>
      <w:numPr>
        <w:numId w:val="0"/>
      </w:numPr>
      <w:outlineLvl w:val="9"/>
    </w:pPr>
  </w:style>
  <w:style w:type="paragraph" w:styleId="TOC1">
    <w:name w:val="toc 1"/>
    <w:basedOn w:val="Normal"/>
    <w:next w:val="Normal"/>
    <w:autoRedefine/>
    <w:uiPriority w:val="39"/>
    <w:unhideWhenUsed/>
    <w:rsid w:val="00F10006"/>
    <w:pPr>
      <w:tabs>
        <w:tab w:val="left" w:pos="440"/>
        <w:tab w:val="right" w:leader="dot" w:pos="9350"/>
      </w:tabs>
      <w:spacing w:after="100"/>
    </w:pPr>
  </w:style>
  <w:style w:type="character" w:styleId="Hyperlink">
    <w:name w:val="Hyperlink"/>
    <w:basedOn w:val="DefaultParagraphFont"/>
    <w:uiPriority w:val="99"/>
    <w:unhideWhenUsed/>
    <w:rsid w:val="00AE43F6"/>
    <w:rPr>
      <w:color w:val="0000FF" w:themeColor="hyperlink"/>
      <w:u w:val="single"/>
    </w:rPr>
  </w:style>
  <w:style w:type="paragraph" w:styleId="BalloonText">
    <w:name w:val="Balloon Text"/>
    <w:basedOn w:val="Normal"/>
    <w:link w:val="BalloonTextChar"/>
    <w:uiPriority w:val="99"/>
    <w:semiHidden/>
    <w:unhideWhenUsed/>
    <w:rsid w:val="00AE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F6"/>
    <w:rPr>
      <w:rFonts w:ascii="Tahoma" w:hAnsi="Tahoma" w:cs="Tahoma"/>
      <w:sz w:val="16"/>
      <w:szCs w:val="16"/>
    </w:rPr>
  </w:style>
  <w:style w:type="paragraph" w:styleId="Header">
    <w:name w:val="header"/>
    <w:basedOn w:val="Normal"/>
    <w:link w:val="HeaderChar"/>
    <w:uiPriority w:val="99"/>
    <w:unhideWhenUsed/>
    <w:rsid w:val="00AE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F6"/>
  </w:style>
  <w:style w:type="paragraph" w:styleId="Footer">
    <w:name w:val="footer"/>
    <w:basedOn w:val="Normal"/>
    <w:link w:val="FooterChar"/>
    <w:uiPriority w:val="99"/>
    <w:unhideWhenUsed/>
    <w:rsid w:val="00AE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F6"/>
  </w:style>
  <w:style w:type="paragraph" w:styleId="ListParagraph">
    <w:name w:val="List Paragraph"/>
    <w:basedOn w:val="Normal"/>
    <w:uiPriority w:val="34"/>
    <w:qFormat/>
    <w:rsid w:val="001D3912"/>
    <w:pPr>
      <w:ind w:left="720"/>
      <w:contextualSpacing/>
    </w:pPr>
  </w:style>
  <w:style w:type="paragraph" w:styleId="FootnoteText">
    <w:name w:val="footnote text"/>
    <w:basedOn w:val="Normal"/>
    <w:link w:val="FootnoteTextChar"/>
    <w:uiPriority w:val="99"/>
    <w:unhideWhenUsed/>
    <w:rsid w:val="008B188B"/>
    <w:pPr>
      <w:spacing w:after="0" w:line="240" w:lineRule="auto"/>
    </w:pPr>
    <w:rPr>
      <w:sz w:val="20"/>
      <w:szCs w:val="20"/>
    </w:rPr>
  </w:style>
  <w:style w:type="character" w:customStyle="1" w:styleId="FootnoteTextChar">
    <w:name w:val="Footnote Text Char"/>
    <w:basedOn w:val="DefaultParagraphFont"/>
    <w:link w:val="FootnoteText"/>
    <w:uiPriority w:val="99"/>
    <w:rsid w:val="008B188B"/>
    <w:rPr>
      <w:sz w:val="20"/>
      <w:szCs w:val="20"/>
    </w:rPr>
  </w:style>
  <w:style w:type="character" w:styleId="FootnoteReference">
    <w:name w:val="footnote reference"/>
    <w:basedOn w:val="DefaultParagraphFont"/>
    <w:uiPriority w:val="99"/>
    <w:unhideWhenUsed/>
    <w:rsid w:val="008B188B"/>
    <w:rPr>
      <w:vertAlign w:val="superscript"/>
    </w:rPr>
  </w:style>
  <w:style w:type="table" w:styleId="TableGrid">
    <w:name w:val="Table Grid"/>
    <w:basedOn w:val="TableNormal"/>
    <w:uiPriority w:val="59"/>
    <w:rsid w:val="008E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EF61CD"/>
    <w:pPr>
      <w:spacing w:after="100"/>
      <w:ind w:left="220"/>
    </w:pPr>
  </w:style>
  <w:style w:type="paragraph" w:styleId="TOC3">
    <w:name w:val="toc 3"/>
    <w:basedOn w:val="Normal"/>
    <w:next w:val="Normal"/>
    <w:autoRedefine/>
    <w:uiPriority w:val="39"/>
    <w:unhideWhenUsed/>
    <w:rsid w:val="00356464"/>
    <w:pPr>
      <w:spacing w:after="100"/>
      <w:ind w:left="440"/>
    </w:pPr>
  </w:style>
  <w:style w:type="character" w:styleId="CommentReference">
    <w:name w:val="annotation reference"/>
    <w:basedOn w:val="DefaultParagraphFont"/>
    <w:uiPriority w:val="99"/>
    <w:semiHidden/>
    <w:unhideWhenUsed/>
    <w:rsid w:val="00CF305E"/>
    <w:rPr>
      <w:sz w:val="16"/>
      <w:szCs w:val="16"/>
    </w:rPr>
  </w:style>
  <w:style w:type="paragraph" w:styleId="CommentText">
    <w:name w:val="annotation text"/>
    <w:basedOn w:val="Normal"/>
    <w:link w:val="CommentTextChar"/>
    <w:uiPriority w:val="99"/>
    <w:semiHidden/>
    <w:unhideWhenUsed/>
    <w:rsid w:val="00CF305E"/>
    <w:pPr>
      <w:spacing w:line="240" w:lineRule="auto"/>
    </w:pPr>
    <w:rPr>
      <w:sz w:val="20"/>
      <w:szCs w:val="20"/>
    </w:rPr>
  </w:style>
  <w:style w:type="character" w:customStyle="1" w:styleId="CommentTextChar">
    <w:name w:val="Comment Text Char"/>
    <w:basedOn w:val="DefaultParagraphFont"/>
    <w:link w:val="CommentText"/>
    <w:uiPriority w:val="99"/>
    <w:semiHidden/>
    <w:rsid w:val="00CF305E"/>
    <w:rPr>
      <w:sz w:val="20"/>
      <w:szCs w:val="20"/>
    </w:rPr>
  </w:style>
  <w:style w:type="paragraph" w:styleId="CommentSubject">
    <w:name w:val="annotation subject"/>
    <w:basedOn w:val="CommentText"/>
    <w:next w:val="CommentText"/>
    <w:link w:val="CommentSubjectChar"/>
    <w:uiPriority w:val="99"/>
    <w:semiHidden/>
    <w:unhideWhenUsed/>
    <w:rsid w:val="00CF305E"/>
    <w:rPr>
      <w:b/>
      <w:bCs/>
    </w:rPr>
  </w:style>
  <w:style w:type="character" w:customStyle="1" w:styleId="CommentSubjectChar">
    <w:name w:val="Comment Subject Char"/>
    <w:basedOn w:val="CommentTextChar"/>
    <w:link w:val="CommentSubject"/>
    <w:uiPriority w:val="99"/>
    <w:semiHidden/>
    <w:rsid w:val="00CF305E"/>
    <w:rPr>
      <w:b/>
      <w:bCs/>
      <w:sz w:val="20"/>
      <w:szCs w:val="20"/>
    </w:rPr>
  </w:style>
  <w:style w:type="paragraph" w:styleId="Revision">
    <w:name w:val="Revision"/>
    <w:hidden/>
    <w:uiPriority w:val="99"/>
    <w:semiHidden/>
    <w:rsid w:val="005D6D4F"/>
    <w:pPr>
      <w:spacing w:after="0" w:line="240" w:lineRule="auto"/>
    </w:pPr>
  </w:style>
  <w:style w:type="paragraph" w:styleId="TOC4">
    <w:name w:val="toc 4"/>
    <w:basedOn w:val="Normal"/>
    <w:next w:val="Normal"/>
    <w:autoRedefine/>
    <w:uiPriority w:val="39"/>
    <w:unhideWhenUsed/>
    <w:rsid w:val="00B66B7D"/>
    <w:pPr>
      <w:spacing w:after="100"/>
      <w:ind w:left="660"/>
    </w:pPr>
  </w:style>
  <w:style w:type="paragraph" w:styleId="TOC5">
    <w:name w:val="toc 5"/>
    <w:basedOn w:val="Normal"/>
    <w:next w:val="Normal"/>
    <w:autoRedefine/>
    <w:uiPriority w:val="39"/>
    <w:unhideWhenUsed/>
    <w:rsid w:val="00B66B7D"/>
    <w:pPr>
      <w:spacing w:after="100"/>
      <w:ind w:left="880"/>
    </w:pPr>
  </w:style>
  <w:style w:type="paragraph" w:styleId="TOC6">
    <w:name w:val="toc 6"/>
    <w:basedOn w:val="Normal"/>
    <w:next w:val="Normal"/>
    <w:autoRedefine/>
    <w:uiPriority w:val="39"/>
    <w:unhideWhenUsed/>
    <w:rsid w:val="00B66B7D"/>
    <w:pPr>
      <w:spacing w:after="100"/>
      <w:ind w:left="1100"/>
    </w:pPr>
  </w:style>
  <w:style w:type="paragraph" w:styleId="TOC7">
    <w:name w:val="toc 7"/>
    <w:basedOn w:val="Normal"/>
    <w:next w:val="Normal"/>
    <w:autoRedefine/>
    <w:uiPriority w:val="39"/>
    <w:unhideWhenUsed/>
    <w:rsid w:val="00B66B7D"/>
    <w:pPr>
      <w:spacing w:after="100"/>
      <w:ind w:left="1320"/>
    </w:pPr>
  </w:style>
  <w:style w:type="paragraph" w:styleId="TOC8">
    <w:name w:val="toc 8"/>
    <w:basedOn w:val="Normal"/>
    <w:next w:val="Normal"/>
    <w:autoRedefine/>
    <w:uiPriority w:val="39"/>
    <w:unhideWhenUsed/>
    <w:rsid w:val="00B66B7D"/>
    <w:pPr>
      <w:spacing w:after="100"/>
      <w:ind w:left="1540"/>
    </w:pPr>
  </w:style>
  <w:style w:type="paragraph" w:styleId="TOC9">
    <w:name w:val="toc 9"/>
    <w:basedOn w:val="Normal"/>
    <w:next w:val="Normal"/>
    <w:autoRedefine/>
    <w:uiPriority w:val="39"/>
    <w:unhideWhenUsed/>
    <w:rsid w:val="00B66B7D"/>
    <w:pPr>
      <w:spacing w:after="100"/>
      <w:ind w:left="1760"/>
    </w:pPr>
  </w:style>
  <w:style w:type="paragraph" w:customStyle="1" w:styleId="StyleHeading1NotItalic">
    <w:name w:val="Style Heading 1 + Not Italic"/>
    <w:basedOn w:val="Heading1"/>
    <w:rsid w:val="00FF6F66"/>
    <w:pPr>
      <w:keepLines w:val="0"/>
      <w:tabs>
        <w:tab w:val="num" w:pos="360"/>
        <w:tab w:val="left" w:pos="720"/>
      </w:tabs>
      <w:spacing w:before="0" w:line="240" w:lineRule="auto"/>
      <w:ind w:left="0" w:firstLine="0"/>
    </w:pPr>
    <w:rPr>
      <w:rFonts w:ascii="Times New Roman" w:eastAsia="Times New Roman" w:hAnsi="Times New Roman" w:cs="Times New Roman"/>
      <w:color w:val="auto"/>
      <w:szCs w:val="20"/>
    </w:rPr>
  </w:style>
  <w:style w:type="paragraph" w:customStyle="1" w:styleId="SWbody">
    <w:name w:val="SW body"/>
    <w:basedOn w:val="Normal"/>
    <w:link w:val="SWbodyChar"/>
    <w:rsid w:val="00FF6F66"/>
    <w:pPr>
      <w:tabs>
        <w:tab w:val="left" w:pos="360"/>
      </w:tabs>
      <w:spacing w:before="160" w:after="160" w:line="240" w:lineRule="auto"/>
      <w:jc w:val="both"/>
    </w:pPr>
    <w:rPr>
      <w:rFonts w:ascii="Cambria" w:eastAsia="Times New Roman" w:hAnsi="Cambria" w:cs="Times New Roman"/>
      <w:color w:val="000000"/>
      <w:szCs w:val="24"/>
    </w:rPr>
  </w:style>
  <w:style w:type="character" w:customStyle="1" w:styleId="SWbodyChar">
    <w:name w:val="SW body Char"/>
    <w:basedOn w:val="DefaultParagraphFont"/>
    <w:link w:val="SWbody"/>
    <w:locked/>
    <w:rsid w:val="00FF6F66"/>
    <w:rPr>
      <w:rFonts w:ascii="Cambria" w:eastAsia="Times New Roman" w:hAnsi="Cambria" w:cs="Times New Roman"/>
      <w:color w:val="000000"/>
      <w:szCs w:val="24"/>
    </w:rPr>
  </w:style>
  <w:style w:type="character" w:customStyle="1" w:styleId="StylenormalredChar">
    <w:name w:val="Style normal red + Char"/>
    <w:basedOn w:val="DefaultParagraphFont"/>
    <w:rsid w:val="00261C79"/>
    <w:rPr>
      <w:b/>
      <w:bCs/>
      <w:i/>
      <w:iCs/>
      <w:color w:val="FF0000"/>
      <w:sz w:val="24"/>
      <w:lang w:val="en-US" w:eastAsia="en-US" w:bidi="ar-SA"/>
    </w:rPr>
  </w:style>
  <w:style w:type="paragraph" w:customStyle="1" w:styleId="StyleHeading114ptNotItalicNounderline">
    <w:name w:val="Style Heading 1 + 14 pt Not Italic No underline"/>
    <w:basedOn w:val="Heading1"/>
    <w:rsid w:val="00261C79"/>
    <w:pPr>
      <w:keepLines w:val="0"/>
      <w:numPr>
        <w:numId w:val="0"/>
      </w:numPr>
      <w:tabs>
        <w:tab w:val="left" w:pos="720"/>
      </w:tabs>
      <w:spacing w:before="0" w:line="240" w:lineRule="auto"/>
      <w:ind w:left="720" w:hanging="360"/>
    </w:pPr>
    <w:rPr>
      <w:rFonts w:ascii="Times New Roman" w:eastAsia="Times New Roman" w:hAnsi="Times New Roman" w:cs="Times New Roman"/>
      <w:color w:val="auto"/>
      <w:szCs w:val="20"/>
    </w:rPr>
  </w:style>
  <w:style w:type="character" w:styleId="FollowedHyperlink">
    <w:name w:val="FollowedHyperlink"/>
    <w:basedOn w:val="DefaultParagraphFont"/>
    <w:uiPriority w:val="99"/>
    <w:semiHidden/>
    <w:unhideWhenUsed/>
    <w:rsid w:val="00A961E5"/>
    <w:rPr>
      <w:color w:val="800080" w:themeColor="followedHyperlink"/>
      <w:u w:val="single"/>
    </w:rPr>
  </w:style>
  <w:style w:type="character" w:styleId="PlaceholderText">
    <w:name w:val="Placeholder Text"/>
    <w:basedOn w:val="DefaultParagraphFont"/>
    <w:uiPriority w:val="99"/>
    <w:semiHidden/>
    <w:rsid w:val="007B257C"/>
    <w:rPr>
      <w:color w:val="808080"/>
    </w:rPr>
  </w:style>
  <w:style w:type="paragraph" w:styleId="NoSpacing">
    <w:name w:val="No Spacing"/>
    <w:uiPriority w:val="1"/>
    <w:qFormat/>
    <w:rsid w:val="003F7A4C"/>
    <w:pPr>
      <w:spacing w:after="0" w:line="240" w:lineRule="auto"/>
    </w:pPr>
  </w:style>
  <w:style w:type="paragraph" w:styleId="Caption">
    <w:name w:val="caption"/>
    <w:basedOn w:val="Normal"/>
    <w:next w:val="Normal"/>
    <w:uiPriority w:val="35"/>
    <w:unhideWhenUsed/>
    <w:qFormat/>
    <w:rsid w:val="00391233"/>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3B38C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B38C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2667">
      <w:bodyDiv w:val="1"/>
      <w:marLeft w:val="0"/>
      <w:marRight w:val="0"/>
      <w:marTop w:val="0"/>
      <w:marBottom w:val="0"/>
      <w:divBdr>
        <w:top w:val="none" w:sz="0" w:space="0" w:color="auto"/>
        <w:left w:val="none" w:sz="0" w:space="0" w:color="auto"/>
        <w:bottom w:val="none" w:sz="0" w:space="0" w:color="auto"/>
        <w:right w:val="none" w:sz="0" w:space="0" w:color="auto"/>
      </w:divBdr>
    </w:div>
    <w:div w:id="501362845">
      <w:bodyDiv w:val="1"/>
      <w:marLeft w:val="0"/>
      <w:marRight w:val="0"/>
      <w:marTop w:val="0"/>
      <w:marBottom w:val="0"/>
      <w:divBdr>
        <w:top w:val="none" w:sz="0" w:space="0" w:color="auto"/>
        <w:left w:val="none" w:sz="0" w:space="0" w:color="auto"/>
        <w:bottom w:val="none" w:sz="0" w:space="0" w:color="auto"/>
        <w:right w:val="none" w:sz="0" w:space="0" w:color="auto"/>
      </w:divBdr>
    </w:div>
    <w:div w:id="507869093">
      <w:bodyDiv w:val="1"/>
      <w:marLeft w:val="0"/>
      <w:marRight w:val="0"/>
      <w:marTop w:val="0"/>
      <w:marBottom w:val="0"/>
      <w:divBdr>
        <w:top w:val="none" w:sz="0" w:space="0" w:color="auto"/>
        <w:left w:val="none" w:sz="0" w:space="0" w:color="auto"/>
        <w:bottom w:val="none" w:sz="0" w:space="0" w:color="auto"/>
        <w:right w:val="none" w:sz="0" w:space="0" w:color="auto"/>
      </w:divBdr>
    </w:div>
    <w:div w:id="519659091">
      <w:bodyDiv w:val="1"/>
      <w:marLeft w:val="0"/>
      <w:marRight w:val="0"/>
      <w:marTop w:val="0"/>
      <w:marBottom w:val="0"/>
      <w:divBdr>
        <w:top w:val="none" w:sz="0" w:space="0" w:color="auto"/>
        <w:left w:val="none" w:sz="0" w:space="0" w:color="auto"/>
        <w:bottom w:val="none" w:sz="0" w:space="0" w:color="auto"/>
        <w:right w:val="none" w:sz="0" w:space="0" w:color="auto"/>
      </w:divBdr>
    </w:div>
    <w:div w:id="523598012">
      <w:bodyDiv w:val="1"/>
      <w:marLeft w:val="0"/>
      <w:marRight w:val="0"/>
      <w:marTop w:val="0"/>
      <w:marBottom w:val="0"/>
      <w:divBdr>
        <w:top w:val="none" w:sz="0" w:space="0" w:color="auto"/>
        <w:left w:val="none" w:sz="0" w:space="0" w:color="auto"/>
        <w:bottom w:val="none" w:sz="0" w:space="0" w:color="auto"/>
        <w:right w:val="none" w:sz="0" w:space="0" w:color="auto"/>
      </w:divBdr>
      <w:divsChild>
        <w:div w:id="1591348819">
          <w:marLeft w:val="0"/>
          <w:marRight w:val="0"/>
          <w:marTop w:val="0"/>
          <w:marBottom w:val="0"/>
          <w:divBdr>
            <w:top w:val="none" w:sz="0" w:space="0" w:color="auto"/>
            <w:left w:val="none" w:sz="0" w:space="0" w:color="auto"/>
            <w:bottom w:val="none" w:sz="0" w:space="0" w:color="auto"/>
            <w:right w:val="none" w:sz="0" w:space="0" w:color="auto"/>
          </w:divBdr>
        </w:div>
        <w:div w:id="206525998">
          <w:marLeft w:val="0"/>
          <w:marRight w:val="0"/>
          <w:marTop w:val="0"/>
          <w:marBottom w:val="0"/>
          <w:divBdr>
            <w:top w:val="none" w:sz="0" w:space="0" w:color="auto"/>
            <w:left w:val="none" w:sz="0" w:space="0" w:color="auto"/>
            <w:bottom w:val="none" w:sz="0" w:space="0" w:color="auto"/>
            <w:right w:val="none" w:sz="0" w:space="0" w:color="auto"/>
          </w:divBdr>
        </w:div>
        <w:div w:id="1330597868">
          <w:marLeft w:val="0"/>
          <w:marRight w:val="0"/>
          <w:marTop w:val="0"/>
          <w:marBottom w:val="0"/>
          <w:divBdr>
            <w:top w:val="none" w:sz="0" w:space="0" w:color="auto"/>
            <w:left w:val="none" w:sz="0" w:space="0" w:color="auto"/>
            <w:bottom w:val="none" w:sz="0" w:space="0" w:color="auto"/>
            <w:right w:val="none" w:sz="0" w:space="0" w:color="auto"/>
          </w:divBdr>
        </w:div>
        <w:div w:id="814755977">
          <w:marLeft w:val="0"/>
          <w:marRight w:val="0"/>
          <w:marTop w:val="0"/>
          <w:marBottom w:val="0"/>
          <w:divBdr>
            <w:top w:val="none" w:sz="0" w:space="0" w:color="auto"/>
            <w:left w:val="none" w:sz="0" w:space="0" w:color="auto"/>
            <w:bottom w:val="none" w:sz="0" w:space="0" w:color="auto"/>
            <w:right w:val="none" w:sz="0" w:space="0" w:color="auto"/>
          </w:divBdr>
        </w:div>
      </w:divsChild>
    </w:div>
    <w:div w:id="535385521">
      <w:bodyDiv w:val="1"/>
      <w:marLeft w:val="0"/>
      <w:marRight w:val="0"/>
      <w:marTop w:val="0"/>
      <w:marBottom w:val="0"/>
      <w:divBdr>
        <w:top w:val="none" w:sz="0" w:space="0" w:color="auto"/>
        <w:left w:val="none" w:sz="0" w:space="0" w:color="auto"/>
        <w:bottom w:val="none" w:sz="0" w:space="0" w:color="auto"/>
        <w:right w:val="none" w:sz="0" w:space="0" w:color="auto"/>
      </w:divBdr>
    </w:div>
    <w:div w:id="730807368">
      <w:bodyDiv w:val="1"/>
      <w:marLeft w:val="0"/>
      <w:marRight w:val="0"/>
      <w:marTop w:val="0"/>
      <w:marBottom w:val="0"/>
      <w:divBdr>
        <w:top w:val="none" w:sz="0" w:space="0" w:color="auto"/>
        <w:left w:val="none" w:sz="0" w:space="0" w:color="auto"/>
        <w:bottom w:val="none" w:sz="0" w:space="0" w:color="auto"/>
        <w:right w:val="none" w:sz="0" w:space="0" w:color="auto"/>
      </w:divBdr>
    </w:div>
    <w:div w:id="745033955">
      <w:bodyDiv w:val="1"/>
      <w:marLeft w:val="0"/>
      <w:marRight w:val="0"/>
      <w:marTop w:val="0"/>
      <w:marBottom w:val="0"/>
      <w:divBdr>
        <w:top w:val="none" w:sz="0" w:space="0" w:color="auto"/>
        <w:left w:val="none" w:sz="0" w:space="0" w:color="auto"/>
        <w:bottom w:val="none" w:sz="0" w:space="0" w:color="auto"/>
        <w:right w:val="none" w:sz="0" w:space="0" w:color="auto"/>
      </w:divBdr>
    </w:div>
    <w:div w:id="782725187">
      <w:bodyDiv w:val="1"/>
      <w:marLeft w:val="0"/>
      <w:marRight w:val="0"/>
      <w:marTop w:val="0"/>
      <w:marBottom w:val="0"/>
      <w:divBdr>
        <w:top w:val="none" w:sz="0" w:space="0" w:color="auto"/>
        <w:left w:val="none" w:sz="0" w:space="0" w:color="auto"/>
        <w:bottom w:val="none" w:sz="0" w:space="0" w:color="auto"/>
        <w:right w:val="none" w:sz="0" w:space="0" w:color="auto"/>
      </w:divBdr>
    </w:div>
    <w:div w:id="798955478">
      <w:bodyDiv w:val="1"/>
      <w:marLeft w:val="0"/>
      <w:marRight w:val="0"/>
      <w:marTop w:val="0"/>
      <w:marBottom w:val="0"/>
      <w:divBdr>
        <w:top w:val="none" w:sz="0" w:space="0" w:color="auto"/>
        <w:left w:val="none" w:sz="0" w:space="0" w:color="auto"/>
        <w:bottom w:val="none" w:sz="0" w:space="0" w:color="auto"/>
        <w:right w:val="none" w:sz="0" w:space="0" w:color="auto"/>
      </w:divBdr>
    </w:div>
    <w:div w:id="890504390">
      <w:bodyDiv w:val="1"/>
      <w:marLeft w:val="0"/>
      <w:marRight w:val="0"/>
      <w:marTop w:val="0"/>
      <w:marBottom w:val="0"/>
      <w:divBdr>
        <w:top w:val="none" w:sz="0" w:space="0" w:color="auto"/>
        <w:left w:val="none" w:sz="0" w:space="0" w:color="auto"/>
        <w:bottom w:val="none" w:sz="0" w:space="0" w:color="auto"/>
        <w:right w:val="none" w:sz="0" w:space="0" w:color="auto"/>
      </w:divBdr>
    </w:div>
    <w:div w:id="980421520">
      <w:bodyDiv w:val="1"/>
      <w:marLeft w:val="0"/>
      <w:marRight w:val="0"/>
      <w:marTop w:val="0"/>
      <w:marBottom w:val="0"/>
      <w:divBdr>
        <w:top w:val="none" w:sz="0" w:space="0" w:color="auto"/>
        <w:left w:val="none" w:sz="0" w:space="0" w:color="auto"/>
        <w:bottom w:val="none" w:sz="0" w:space="0" w:color="auto"/>
        <w:right w:val="none" w:sz="0" w:space="0" w:color="auto"/>
      </w:divBdr>
    </w:div>
    <w:div w:id="1036586098">
      <w:bodyDiv w:val="1"/>
      <w:marLeft w:val="0"/>
      <w:marRight w:val="0"/>
      <w:marTop w:val="0"/>
      <w:marBottom w:val="0"/>
      <w:divBdr>
        <w:top w:val="none" w:sz="0" w:space="0" w:color="auto"/>
        <w:left w:val="none" w:sz="0" w:space="0" w:color="auto"/>
        <w:bottom w:val="none" w:sz="0" w:space="0" w:color="auto"/>
        <w:right w:val="none" w:sz="0" w:space="0" w:color="auto"/>
      </w:divBdr>
    </w:div>
    <w:div w:id="1065565804">
      <w:bodyDiv w:val="1"/>
      <w:marLeft w:val="0"/>
      <w:marRight w:val="0"/>
      <w:marTop w:val="0"/>
      <w:marBottom w:val="0"/>
      <w:divBdr>
        <w:top w:val="none" w:sz="0" w:space="0" w:color="auto"/>
        <w:left w:val="none" w:sz="0" w:space="0" w:color="auto"/>
        <w:bottom w:val="none" w:sz="0" w:space="0" w:color="auto"/>
        <w:right w:val="none" w:sz="0" w:space="0" w:color="auto"/>
      </w:divBdr>
    </w:div>
    <w:div w:id="1094280772">
      <w:bodyDiv w:val="1"/>
      <w:marLeft w:val="0"/>
      <w:marRight w:val="0"/>
      <w:marTop w:val="0"/>
      <w:marBottom w:val="0"/>
      <w:divBdr>
        <w:top w:val="none" w:sz="0" w:space="0" w:color="auto"/>
        <w:left w:val="none" w:sz="0" w:space="0" w:color="auto"/>
        <w:bottom w:val="none" w:sz="0" w:space="0" w:color="auto"/>
        <w:right w:val="none" w:sz="0" w:space="0" w:color="auto"/>
      </w:divBdr>
    </w:div>
    <w:div w:id="1131904860">
      <w:bodyDiv w:val="1"/>
      <w:marLeft w:val="0"/>
      <w:marRight w:val="0"/>
      <w:marTop w:val="0"/>
      <w:marBottom w:val="0"/>
      <w:divBdr>
        <w:top w:val="none" w:sz="0" w:space="0" w:color="auto"/>
        <w:left w:val="none" w:sz="0" w:space="0" w:color="auto"/>
        <w:bottom w:val="none" w:sz="0" w:space="0" w:color="auto"/>
        <w:right w:val="none" w:sz="0" w:space="0" w:color="auto"/>
      </w:divBdr>
    </w:div>
    <w:div w:id="1176117703">
      <w:bodyDiv w:val="1"/>
      <w:marLeft w:val="0"/>
      <w:marRight w:val="0"/>
      <w:marTop w:val="0"/>
      <w:marBottom w:val="0"/>
      <w:divBdr>
        <w:top w:val="none" w:sz="0" w:space="0" w:color="auto"/>
        <w:left w:val="none" w:sz="0" w:space="0" w:color="auto"/>
        <w:bottom w:val="none" w:sz="0" w:space="0" w:color="auto"/>
        <w:right w:val="none" w:sz="0" w:space="0" w:color="auto"/>
      </w:divBdr>
    </w:div>
    <w:div w:id="1243611875">
      <w:bodyDiv w:val="1"/>
      <w:marLeft w:val="0"/>
      <w:marRight w:val="0"/>
      <w:marTop w:val="0"/>
      <w:marBottom w:val="0"/>
      <w:divBdr>
        <w:top w:val="none" w:sz="0" w:space="0" w:color="auto"/>
        <w:left w:val="none" w:sz="0" w:space="0" w:color="auto"/>
        <w:bottom w:val="none" w:sz="0" w:space="0" w:color="auto"/>
        <w:right w:val="none" w:sz="0" w:space="0" w:color="auto"/>
      </w:divBdr>
    </w:div>
    <w:div w:id="1289236533">
      <w:bodyDiv w:val="1"/>
      <w:marLeft w:val="0"/>
      <w:marRight w:val="0"/>
      <w:marTop w:val="0"/>
      <w:marBottom w:val="0"/>
      <w:divBdr>
        <w:top w:val="none" w:sz="0" w:space="0" w:color="auto"/>
        <w:left w:val="none" w:sz="0" w:space="0" w:color="auto"/>
        <w:bottom w:val="none" w:sz="0" w:space="0" w:color="auto"/>
        <w:right w:val="none" w:sz="0" w:space="0" w:color="auto"/>
      </w:divBdr>
    </w:div>
    <w:div w:id="1295254283">
      <w:bodyDiv w:val="1"/>
      <w:marLeft w:val="0"/>
      <w:marRight w:val="0"/>
      <w:marTop w:val="0"/>
      <w:marBottom w:val="0"/>
      <w:divBdr>
        <w:top w:val="none" w:sz="0" w:space="0" w:color="auto"/>
        <w:left w:val="none" w:sz="0" w:space="0" w:color="auto"/>
        <w:bottom w:val="none" w:sz="0" w:space="0" w:color="auto"/>
        <w:right w:val="none" w:sz="0" w:space="0" w:color="auto"/>
      </w:divBdr>
    </w:div>
    <w:div w:id="1318923450">
      <w:bodyDiv w:val="1"/>
      <w:marLeft w:val="0"/>
      <w:marRight w:val="0"/>
      <w:marTop w:val="0"/>
      <w:marBottom w:val="0"/>
      <w:divBdr>
        <w:top w:val="none" w:sz="0" w:space="0" w:color="auto"/>
        <w:left w:val="none" w:sz="0" w:space="0" w:color="auto"/>
        <w:bottom w:val="none" w:sz="0" w:space="0" w:color="auto"/>
        <w:right w:val="none" w:sz="0" w:space="0" w:color="auto"/>
      </w:divBdr>
    </w:div>
    <w:div w:id="1381903954">
      <w:bodyDiv w:val="1"/>
      <w:marLeft w:val="0"/>
      <w:marRight w:val="0"/>
      <w:marTop w:val="0"/>
      <w:marBottom w:val="0"/>
      <w:divBdr>
        <w:top w:val="none" w:sz="0" w:space="0" w:color="auto"/>
        <w:left w:val="none" w:sz="0" w:space="0" w:color="auto"/>
        <w:bottom w:val="none" w:sz="0" w:space="0" w:color="auto"/>
        <w:right w:val="none" w:sz="0" w:space="0" w:color="auto"/>
      </w:divBdr>
    </w:div>
    <w:div w:id="1472597497">
      <w:bodyDiv w:val="1"/>
      <w:marLeft w:val="0"/>
      <w:marRight w:val="0"/>
      <w:marTop w:val="0"/>
      <w:marBottom w:val="0"/>
      <w:divBdr>
        <w:top w:val="none" w:sz="0" w:space="0" w:color="auto"/>
        <w:left w:val="none" w:sz="0" w:space="0" w:color="auto"/>
        <w:bottom w:val="none" w:sz="0" w:space="0" w:color="auto"/>
        <w:right w:val="none" w:sz="0" w:space="0" w:color="auto"/>
      </w:divBdr>
    </w:div>
    <w:div w:id="1639915866">
      <w:bodyDiv w:val="1"/>
      <w:marLeft w:val="0"/>
      <w:marRight w:val="0"/>
      <w:marTop w:val="0"/>
      <w:marBottom w:val="0"/>
      <w:divBdr>
        <w:top w:val="none" w:sz="0" w:space="0" w:color="auto"/>
        <w:left w:val="none" w:sz="0" w:space="0" w:color="auto"/>
        <w:bottom w:val="none" w:sz="0" w:space="0" w:color="auto"/>
        <w:right w:val="none" w:sz="0" w:space="0" w:color="auto"/>
      </w:divBdr>
      <w:divsChild>
        <w:div w:id="443155754">
          <w:marLeft w:val="0"/>
          <w:marRight w:val="0"/>
          <w:marTop w:val="0"/>
          <w:marBottom w:val="0"/>
          <w:divBdr>
            <w:top w:val="none" w:sz="0" w:space="0" w:color="auto"/>
            <w:left w:val="none" w:sz="0" w:space="0" w:color="auto"/>
            <w:bottom w:val="none" w:sz="0" w:space="0" w:color="auto"/>
            <w:right w:val="none" w:sz="0" w:space="0" w:color="auto"/>
          </w:divBdr>
        </w:div>
        <w:div w:id="777023773">
          <w:marLeft w:val="0"/>
          <w:marRight w:val="0"/>
          <w:marTop w:val="0"/>
          <w:marBottom w:val="0"/>
          <w:divBdr>
            <w:top w:val="none" w:sz="0" w:space="0" w:color="auto"/>
            <w:left w:val="none" w:sz="0" w:space="0" w:color="auto"/>
            <w:bottom w:val="none" w:sz="0" w:space="0" w:color="auto"/>
            <w:right w:val="none" w:sz="0" w:space="0" w:color="auto"/>
          </w:divBdr>
        </w:div>
        <w:div w:id="335040640">
          <w:marLeft w:val="0"/>
          <w:marRight w:val="0"/>
          <w:marTop w:val="0"/>
          <w:marBottom w:val="0"/>
          <w:divBdr>
            <w:top w:val="none" w:sz="0" w:space="0" w:color="auto"/>
            <w:left w:val="none" w:sz="0" w:space="0" w:color="auto"/>
            <w:bottom w:val="none" w:sz="0" w:space="0" w:color="auto"/>
            <w:right w:val="none" w:sz="0" w:space="0" w:color="auto"/>
          </w:divBdr>
        </w:div>
        <w:div w:id="1398624417">
          <w:marLeft w:val="0"/>
          <w:marRight w:val="0"/>
          <w:marTop w:val="0"/>
          <w:marBottom w:val="0"/>
          <w:divBdr>
            <w:top w:val="none" w:sz="0" w:space="0" w:color="auto"/>
            <w:left w:val="none" w:sz="0" w:space="0" w:color="auto"/>
            <w:bottom w:val="none" w:sz="0" w:space="0" w:color="auto"/>
            <w:right w:val="none" w:sz="0" w:space="0" w:color="auto"/>
          </w:divBdr>
        </w:div>
      </w:divsChild>
    </w:div>
    <w:div w:id="1783456572">
      <w:bodyDiv w:val="1"/>
      <w:marLeft w:val="0"/>
      <w:marRight w:val="0"/>
      <w:marTop w:val="0"/>
      <w:marBottom w:val="0"/>
      <w:divBdr>
        <w:top w:val="none" w:sz="0" w:space="0" w:color="auto"/>
        <w:left w:val="none" w:sz="0" w:space="0" w:color="auto"/>
        <w:bottom w:val="none" w:sz="0" w:space="0" w:color="auto"/>
        <w:right w:val="none" w:sz="0" w:space="0" w:color="auto"/>
      </w:divBdr>
    </w:div>
    <w:div w:id="1993368635">
      <w:bodyDiv w:val="1"/>
      <w:marLeft w:val="0"/>
      <w:marRight w:val="0"/>
      <w:marTop w:val="0"/>
      <w:marBottom w:val="0"/>
      <w:divBdr>
        <w:top w:val="none" w:sz="0" w:space="0" w:color="auto"/>
        <w:left w:val="none" w:sz="0" w:space="0" w:color="auto"/>
        <w:bottom w:val="none" w:sz="0" w:space="0" w:color="auto"/>
        <w:right w:val="none" w:sz="0" w:space="0" w:color="auto"/>
      </w:divBdr>
    </w:div>
    <w:div w:id="20033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ranco.rupcich@gmail.com" TargetMode="External"/><Relationship Id="rId10" Type="http://schemas.openxmlformats.org/officeDocument/2006/relationships/hyperlink" Target="http://www.csuptwo.com/crawford_softw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B1C5-8413-AD4B-8194-F6AC562B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9204</Words>
  <Characters>52468</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Crawford</dc:creator>
  <cp:lastModifiedBy>Franco Rupcich</cp:lastModifiedBy>
  <cp:revision>5</cp:revision>
  <cp:lastPrinted>2012-05-30T10:15:00Z</cp:lastPrinted>
  <dcterms:created xsi:type="dcterms:W3CDTF">2014-06-01T22:31:00Z</dcterms:created>
  <dcterms:modified xsi:type="dcterms:W3CDTF">2014-06-01T22:42:00Z</dcterms:modified>
</cp:coreProperties>
</file>