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454CF" w14:textId="0BA37636" w:rsidR="00DB02EF" w:rsidRDefault="00E64925" w:rsidP="00DB02EF">
      <w:pPr>
        <w:pStyle w:val="Title"/>
      </w:pPr>
      <w:r>
        <w:t xml:space="preserve">ALERT </w:t>
      </w:r>
      <w:r w:rsidR="00534195" w:rsidRPr="00534195">
        <w:t>ATR Project</w:t>
      </w:r>
      <w:r>
        <w:t>:</w:t>
      </w:r>
      <w:r w:rsidR="00534195" w:rsidRPr="00534195">
        <w:t xml:space="preserve"> Top-Level Technical Specifications </w:t>
      </w:r>
      <w:r w:rsidR="00133A75">
        <w:br/>
      </w:r>
      <w:r w:rsidR="00133A75">
        <w:br/>
      </w:r>
      <w:r w:rsidR="00133A75" w:rsidRPr="00771BB8">
        <w:rPr>
          <w:sz w:val="44"/>
        </w:rPr>
        <w:t xml:space="preserve">Version </w:t>
      </w:r>
      <w:r w:rsidR="00084F5D">
        <w:rPr>
          <w:sz w:val="44"/>
        </w:rPr>
        <w:t>5</w:t>
      </w:r>
    </w:p>
    <w:p w14:paraId="17E54507" w14:textId="77777777" w:rsidR="00DB02EF" w:rsidRDefault="00DB02EF" w:rsidP="00DB02EF">
      <w:pPr>
        <w:rPr>
          <w:i/>
        </w:rPr>
      </w:pPr>
    </w:p>
    <w:p w14:paraId="0A68DCD6" w14:textId="0465ECC7" w:rsidR="00133A75" w:rsidRPr="00DB02EF" w:rsidRDefault="00133A75" w:rsidP="00DB02EF">
      <w:pPr>
        <w:pStyle w:val="ListParagraph"/>
        <w:ind w:left="360"/>
        <w:rPr>
          <w:i/>
        </w:rPr>
      </w:pPr>
      <w:r w:rsidRPr="00DB02EF">
        <w:rPr>
          <w:i/>
        </w:rPr>
        <w:br w:type="page"/>
      </w:r>
    </w:p>
    <w:sdt>
      <w:sdtPr>
        <w:rPr>
          <w:rFonts w:asciiTheme="minorHAnsi" w:eastAsiaTheme="minorHAnsi" w:hAnsiTheme="minorHAnsi" w:cstheme="minorBidi"/>
          <w:b w:val="0"/>
          <w:bCs w:val="0"/>
          <w:color w:val="auto"/>
          <w:sz w:val="22"/>
          <w:szCs w:val="22"/>
          <w:lang w:eastAsia="en-US"/>
        </w:rPr>
        <w:id w:val="-1595697999"/>
        <w:docPartObj>
          <w:docPartGallery w:val="Table of Contents"/>
          <w:docPartUnique/>
        </w:docPartObj>
      </w:sdtPr>
      <w:sdtEndPr>
        <w:rPr>
          <w:noProof/>
        </w:rPr>
      </w:sdtEndPr>
      <w:sdtContent>
        <w:p w14:paraId="12A75638" w14:textId="25BCCCEC" w:rsidR="00CD2032" w:rsidRDefault="00CD2032">
          <w:pPr>
            <w:pStyle w:val="TOCHeading"/>
          </w:pPr>
          <w:r>
            <w:t>Contents</w:t>
          </w:r>
        </w:p>
        <w:p w14:paraId="2C8C9682" w14:textId="77777777" w:rsidR="00CF03B1" w:rsidRDefault="00CD2032">
          <w:pPr>
            <w:pStyle w:val="TOC1"/>
            <w:tabs>
              <w:tab w:val="left" w:pos="362"/>
              <w:tab w:val="right" w:leader="dot" w:pos="9350"/>
            </w:tabs>
            <w:rPr>
              <w:rFonts w:eastAsiaTheme="minorEastAsia"/>
              <w:noProof/>
              <w:sz w:val="24"/>
              <w:szCs w:val="24"/>
              <w:lang w:eastAsia="ja-JP"/>
            </w:rPr>
          </w:pPr>
          <w:r>
            <w:fldChar w:fldCharType="begin"/>
          </w:r>
          <w:r>
            <w:instrText xml:space="preserve"> TOC \o "1-3" \h \z \u </w:instrText>
          </w:r>
          <w:r>
            <w:fldChar w:fldCharType="separate"/>
          </w:r>
          <w:r w:rsidR="00CF03B1">
            <w:rPr>
              <w:noProof/>
            </w:rPr>
            <w:t>1</w:t>
          </w:r>
          <w:r w:rsidR="00CF03B1">
            <w:rPr>
              <w:rFonts w:eastAsiaTheme="minorEastAsia"/>
              <w:noProof/>
              <w:sz w:val="24"/>
              <w:szCs w:val="24"/>
              <w:lang w:eastAsia="ja-JP"/>
            </w:rPr>
            <w:tab/>
          </w:r>
          <w:r w:rsidR="00CF03B1">
            <w:rPr>
              <w:noProof/>
            </w:rPr>
            <w:t>Preamble</w:t>
          </w:r>
          <w:r w:rsidR="00CF03B1">
            <w:rPr>
              <w:noProof/>
            </w:rPr>
            <w:tab/>
          </w:r>
          <w:r w:rsidR="00CF03B1">
            <w:rPr>
              <w:noProof/>
            </w:rPr>
            <w:fldChar w:fldCharType="begin"/>
          </w:r>
          <w:r w:rsidR="00CF03B1">
            <w:rPr>
              <w:noProof/>
            </w:rPr>
            <w:instrText xml:space="preserve"> PAGEREF _Toc258921831 \h </w:instrText>
          </w:r>
          <w:r w:rsidR="00CF03B1">
            <w:rPr>
              <w:noProof/>
            </w:rPr>
          </w:r>
          <w:r w:rsidR="00CF03B1">
            <w:rPr>
              <w:noProof/>
            </w:rPr>
            <w:fldChar w:fldCharType="separate"/>
          </w:r>
          <w:r w:rsidR="00CF03B1">
            <w:rPr>
              <w:noProof/>
            </w:rPr>
            <w:t>4</w:t>
          </w:r>
          <w:r w:rsidR="00CF03B1">
            <w:rPr>
              <w:noProof/>
            </w:rPr>
            <w:fldChar w:fldCharType="end"/>
          </w:r>
        </w:p>
        <w:p w14:paraId="2876D22B" w14:textId="77777777" w:rsidR="00CF03B1" w:rsidRDefault="00CF03B1">
          <w:pPr>
            <w:pStyle w:val="TOC2"/>
            <w:tabs>
              <w:tab w:val="left" w:pos="749"/>
              <w:tab w:val="right" w:leader="dot" w:pos="9350"/>
            </w:tabs>
            <w:rPr>
              <w:rFonts w:eastAsiaTheme="minorEastAsia"/>
              <w:noProof/>
              <w:sz w:val="24"/>
              <w:szCs w:val="24"/>
              <w:lang w:eastAsia="ja-JP"/>
            </w:rPr>
          </w:pPr>
          <w:r>
            <w:rPr>
              <w:noProof/>
            </w:rPr>
            <w:t>1.1</w:t>
          </w:r>
          <w:r>
            <w:rPr>
              <w:rFonts w:eastAsiaTheme="minorEastAsia"/>
              <w:noProof/>
              <w:sz w:val="24"/>
              <w:szCs w:val="24"/>
              <w:lang w:eastAsia="ja-JP"/>
            </w:rPr>
            <w:tab/>
          </w:r>
          <w:r>
            <w:rPr>
              <w:noProof/>
            </w:rPr>
            <w:t>Executive Summary</w:t>
          </w:r>
          <w:r>
            <w:rPr>
              <w:noProof/>
            </w:rPr>
            <w:tab/>
          </w:r>
          <w:r>
            <w:rPr>
              <w:noProof/>
            </w:rPr>
            <w:fldChar w:fldCharType="begin"/>
          </w:r>
          <w:r>
            <w:rPr>
              <w:noProof/>
            </w:rPr>
            <w:instrText xml:space="preserve"> PAGEREF _Toc258921832 \h </w:instrText>
          </w:r>
          <w:r>
            <w:rPr>
              <w:noProof/>
            </w:rPr>
          </w:r>
          <w:r>
            <w:rPr>
              <w:noProof/>
            </w:rPr>
            <w:fldChar w:fldCharType="separate"/>
          </w:r>
          <w:r>
            <w:rPr>
              <w:noProof/>
            </w:rPr>
            <w:t>4</w:t>
          </w:r>
          <w:r>
            <w:rPr>
              <w:noProof/>
            </w:rPr>
            <w:fldChar w:fldCharType="end"/>
          </w:r>
        </w:p>
        <w:p w14:paraId="71698666" w14:textId="77777777" w:rsidR="00CF03B1" w:rsidRDefault="00CF03B1">
          <w:pPr>
            <w:pStyle w:val="TOC2"/>
            <w:tabs>
              <w:tab w:val="left" w:pos="749"/>
              <w:tab w:val="right" w:leader="dot" w:pos="9350"/>
            </w:tabs>
            <w:rPr>
              <w:rFonts w:eastAsiaTheme="minorEastAsia"/>
              <w:noProof/>
              <w:sz w:val="24"/>
              <w:szCs w:val="24"/>
              <w:lang w:eastAsia="ja-JP"/>
            </w:rPr>
          </w:pPr>
          <w:r>
            <w:rPr>
              <w:noProof/>
            </w:rPr>
            <w:t>1.2</w:t>
          </w:r>
          <w:r>
            <w:rPr>
              <w:rFonts w:eastAsiaTheme="minorEastAsia"/>
              <w:noProof/>
              <w:sz w:val="24"/>
              <w:szCs w:val="24"/>
              <w:lang w:eastAsia="ja-JP"/>
            </w:rPr>
            <w:tab/>
          </w:r>
          <w:r>
            <w:rPr>
              <w:noProof/>
            </w:rPr>
            <w:t>Scope</w:t>
          </w:r>
          <w:r>
            <w:rPr>
              <w:noProof/>
            </w:rPr>
            <w:tab/>
          </w:r>
          <w:r>
            <w:rPr>
              <w:noProof/>
            </w:rPr>
            <w:fldChar w:fldCharType="begin"/>
          </w:r>
          <w:r>
            <w:rPr>
              <w:noProof/>
            </w:rPr>
            <w:instrText xml:space="preserve"> PAGEREF _Toc258921833 \h </w:instrText>
          </w:r>
          <w:r>
            <w:rPr>
              <w:noProof/>
            </w:rPr>
          </w:r>
          <w:r>
            <w:rPr>
              <w:noProof/>
            </w:rPr>
            <w:fldChar w:fldCharType="separate"/>
          </w:r>
          <w:r>
            <w:rPr>
              <w:noProof/>
            </w:rPr>
            <w:t>4</w:t>
          </w:r>
          <w:r>
            <w:rPr>
              <w:noProof/>
            </w:rPr>
            <w:fldChar w:fldCharType="end"/>
          </w:r>
        </w:p>
        <w:p w14:paraId="7855DB88" w14:textId="77777777" w:rsidR="00CF03B1" w:rsidRDefault="00CF03B1">
          <w:pPr>
            <w:pStyle w:val="TOC2"/>
            <w:tabs>
              <w:tab w:val="left" w:pos="749"/>
              <w:tab w:val="right" w:leader="dot" w:pos="9350"/>
            </w:tabs>
            <w:rPr>
              <w:rFonts w:eastAsiaTheme="minorEastAsia"/>
              <w:noProof/>
              <w:sz w:val="24"/>
              <w:szCs w:val="24"/>
              <w:lang w:eastAsia="ja-JP"/>
            </w:rPr>
          </w:pPr>
          <w:r>
            <w:rPr>
              <w:noProof/>
            </w:rPr>
            <w:t>1.3</w:t>
          </w:r>
          <w:r>
            <w:rPr>
              <w:rFonts w:eastAsiaTheme="minorEastAsia"/>
              <w:noProof/>
              <w:sz w:val="24"/>
              <w:szCs w:val="24"/>
              <w:lang w:eastAsia="ja-JP"/>
            </w:rPr>
            <w:tab/>
          </w:r>
          <w:r>
            <w:rPr>
              <w:noProof/>
            </w:rPr>
            <w:t>Terms</w:t>
          </w:r>
          <w:r>
            <w:rPr>
              <w:noProof/>
            </w:rPr>
            <w:tab/>
          </w:r>
          <w:r>
            <w:rPr>
              <w:noProof/>
            </w:rPr>
            <w:fldChar w:fldCharType="begin"/>
          </w:r>
          <w:r>
            <w:rPr>
              <w:noProof/>
            </w:rPr>
            <w:instrText xml:space="preserve"> PAGEREF _Toc258921834 \h </w:instrText>
          </w:r>
          <w:r>
            <w:rPr>
              <w:noProof/>
            </w:rPr>
          </w:r>
          <w:r>
            <w:rPr>
              <w:noProof/>
            </w:rPr>
            <w:fldChar w:fldCharType="separate"/>
          </w:r>
          <w:r>
            <w:rPr>
              <w:noProof/>
            </w:rPr>
            <w:t>4</w:t>
          </w:r>
          <w:r>
            <w:rPr>
              <w:noProof/>
            </w:rPr>
            <w:fldChar w:fldCharType="end"/>
          </w:r>
        </w:p>
        <w:p w14:paraId="10D3E094" w14:textId="77777777" w:rsidR="00CF03B1" w:rsidRDefault="00CF03B1">
          <w:pPr>
            <w:pStyle w:val="TOC2"/>
            <w:tabs>
              <w:tab w:val="left" w:pos="749"/>
              <w:tab w:val="right" w:leader="dot" w:pos="9350"/>
            </w:tabs>
            <w:rPr>
              <w:rFonts w:eastAsiaTheme="minorEastAsia"/>
              <w:noProof/>
              <w:sz w:val="24"/>
              <w:szCs w:val="24"/>
              <w:lang w:eastAsia="ja-JP"/>
            </w:rPr>
          </w:pPr>
          <w:r>
            <w:rPr>
              <w:noProof/>
            </w:rPr>
            <w:t>1.4</w:t>
          </w:r>
          <w:r>
            <w:rPr>
              <w:rFonts w:eastAsiaTheme="minorEastAsia"/>
              <w:noProof/>
              <w:sz w:val="24"/>
              <w:szCs w:val="24"/>
              <w:lang w:eastAsia="ja-JP"/>
            </w:rPr>
            <w:tab/>
          </w:r>
          <w:r>
            <w:rPr>
              <w:noProof/>
            </w:rPr>
            <w:t>Acronyms</w:t>
          </w:r>
          <w:r>
            <w:rPr>
              <w:noProof/>
            </w:rPr>
            <w:tab/>
          </w:r>
          <w:r>
            <w:rPr>
              <w:noProof/>
            </w:rPr>
            <w:fldChar w:fldCharType="begin"/>
          </w:r>
          <w:r>
            <w:rPr>
              <w:noProof/>
            </w:rPr>
            <w:instrText xml:space="preserve"> PAGEREF _Toc258921835 \h </w:instrText>
          </w:r>
          <w:r>
            <w:rPr>
              <w:noProof/>
            </w:rPr>
          </w:r>
          <w:r>
            <w:rPr>
              <w:noProof/>
            </w:rPr>
            <w:fldChar w:fldCharType="separate"/>
          </w:r>
          <w:r>
            <w:rPr>
              <w:noProof/>
            </w:rPr>
            <w:t>6</w:t>
          </w:r>
          <w:r>
            <w:rPr>
              <w:noProof/>
            </w:rPr>
            <w:fldChar w:fldCharType="end"/>
          </w:r>
        </w:p>
        <w:p w14:paraId="2B5B3E19" w14:textId="77777777" w:rsidR="00CF03B1" w:rsidRDefault="00CF03B1">
          <w:pPr>
            <w:pStyle w:val="TOC2"/>
            <w:tabs>
              <w:tab w:val="left" w:pos="749"/>
              <w:tab w:val="right" w:leader="dot" w:pos="9350"/>
            </w:tabs>
            <w:rPr>
              <w:rFonts w:eastAsiaTheme="minorEastAsia"/>
              <w:noProof/>
              <w:sz w:val="24"/>
              <w:szCs w:val="24"/>
              <w:lang w:eastAsia="ja-JP"/>
            </w:rPr>
          </w:pPr>
          <w:r>
            <w:rPr>
              <w:noProof/>
            </w:rPr>
            <w:t>1.5</w:t>
          </w:r>
          <w:r>
            <w:rPr>
              <w:rFonts w:eastAsiaTheme="minorEastAsia"/>
              <w:noProof/>
              <w:sz w:val="24"/>
              <w:szCs w:val="24"/>
              <w:lang w:eastAsia="ja-JP"/>
            </w:rPr>
            <w:tab/>
          </w:r>
          <w:r>
            <w:rPr>
              <w:noProof/>
            </w:rPr>
            <w:t>Assumptions/Notes</w:t>
          </w:r>
          <w:r>
            <w:rPr>
              <w:noProof/>
            </w:rPr>
            <w:tab/>
          </w:r>
          <w:r>
            <w:rPr>
              <w:noProof/>
            </w:rPr>
            <w:fldChar w:fldCharType="begin"/>
          </w:r>
          <w:r>
            <w:rPr>
              <w:noProof/>
            </w:rPr>
            <w:instrText xml:space="preserve"> PAGEREF _Toc258921836 \h </w:instrText>
          </w:r>
          <w:r>
            <w:rPr>
              <w:noProof/>
            </w:rPr>
          </w:r>
          <w:r>
            <w:rPr>
              <w:noProof/>
            </w:rPr>
            <w:fldChar w:fldCharType="separate"/>
          </w:r>
          <w:r>
            <w:rPr>
              <w:noProof/>
            </w:rPr>
            <w:t>8</w:t>
          </w:r>
          <w:r>
            <w:rPr>
              <w:noProof/>
            </w:rPr>
            <w:fldChar w:fldCharType="end"/>
          </w:r>
        </w:p>
        <w:p w14:paraId="6669FEA0" w14:textId="77777777" w:rsidR="00CF03B1" w:rsidRDefault="00CF03B1">
          <w:pPr>
            <w:pStyle w:val="TOC2"/>
            <w:tabs>
              <w:tab w:val="left" w:pos="749"/>
              <w:tab w:val="right" w:leader="dot" w:pos="9350"/>
            </w:tabs>
            <w:rPr>
              <w:rFonts w:eastAsiaTheme="minorEastAsia"/>
              <w:noProof/>
              <w:sz w:val="24"/>
              <w:szCs w:val="24"/>
              <w:lang w:eastAsia="ja-JP"/>
            </w:rPr>
          </w:pPr>
          <w:r>
            <w:rPr>
              <w:noProof/>
            </w:rPr>
            <w:t>1.6</w:t>
          </w:r>
          <w:r>
            <w:rPr>
              <w:rFonts w:eastAsiaTheme="minorEastAsia"/>
              <w:noProof/>
              <w:sz w:val="24"/>
              <w:szCs w:val="24"/>
              <w:lang w:eastAsia="ja-JP"/>
            </w:rPr>
            <w:tab/>
          </w:r>
          <w:r>
            <w:rPr>
              <w:noProof/>
            </w:rPr>
            <w:t>Document Relationship</w:t>
          </w:r>
          <w:r>
            <w:rPr>
              <w:noProof/>
            </w:rPr>
            <w:tab/>
          </w:r>
          <w:r>
            <w:rPr>
              <w:noProof/>
            </w:rPr>
            <w:fldChar w:fldCharType="begin"/>
          </w:r>
          <w:r>
            <w:rPr>
              <w:noProof/>
            </w:rPr>
            <w:instrText xml:space="preserve"> PAGEREF _Toc258921837 \h </w:instrText>
          </w:r>
          <w:r>
            <w:rPr>
              <w:noProof/>
            </w:rPr>
          </w:r>
          <w:r>
            <w:rPr>
              <w:noProof/>
            </w:rPr>
            <w:fldChar w:fldCharType="separate"/>
          </w:r>
          <w:r>
            <w:rPr>
              <w:noProof/>
            </w:rPr>
            <w:t>8</w:t>
          </w:r>
          <w:r>
            <w:rPr>
              <w:noProof/>
            </w:rPr>
            <w:fldChar w:fldCharType="end"/>
          </w:r>
        </w:p>
        <w:p w14:paraId="0B5A2D26" w14:textId="77777777" w:rsidR="00CF03B1" w:rsidRDefault="00CF03B1">
          <w:pPr>
            <w:pStyle w:val="TOC2"/>
            <w:tabs>
              <w:tab w:val="left" w:pos="749"/>
              <w:tab w:val="right" w:leader="dot" w:pos="9350"/>
            </w:tabs>
            <w:rPr>
              <w:rFonts w:eastAsiaTheme="minorEastAsia"/>
              <w:noProof/>
              <w:sz w:val="24"/>
              <w:szCs w:val="24"/>
              <w:lang w:eastAsia="ja-JP"/>
            </w:rPr>
          </w:pPr>
          <w:r>
            <w:rPr>
              <w:noProof/>
            </w:rPr>
            <w:t>1.7</w:t>
          </w:r>
          <w:r>
            <w:rPr>
              <w:rFonts w:eastAsiaTheme="minorEastAsia"/>
              <w:noProof/>
              <w:sz w:val="24"/>
              <w:szCs w:val="24"/>
              <w:lang w:eastAsia="ja-JP"/>
            </w:rPr>
            <w:tab/>
          </w:r>
          <w:r>
            <w:rPr>
              <w:noProof/>
            </w:rPr>
            <w:t>Background</w:t>
          </w:r>
          <w:r>
            <w:rPr>
              <w:noProof/>
            </w:rPr>
            <w:tab/>
          </w:r>
          <w:r>
            <w:rPr>
              <w:noProof/>
            </w:rPr>
            <w:fldChar w:fldCharType="begin"/>
          </w:r>
          <w:r>
            <w:rPr>
              <w:noProof/>
            </w:rPr>
            <w:instrText xml:space="preserve"> PAGEREF _Toc258921838 \h </w:instrText>
          </w:r>
          <w:r>
            <w:rPr>
              <w:noProof/>
            </w:rPr>
          </w:r>
          <w:r>
            <w:rPr>
              <w:noProof/>
            </w:rPr>
            <w:fldChar w:fldCharType="separate"/>
          </w:r>
          <w:r>
            <w:rPr>
              <w:noProof/>
            </w:rPr>
            <w:t>8</w:t>
          </w:r>
          <w:r>
            <w:rPr>
              <w:noProof/>
            </w:rPr>
            <w:fldChar w:fldCharType="end"/>
          </w:r>
        </w:p>
        <w:p w14:paraId="1D82C94C" w14:textId="77777777" w:rsidR="00CF03B1" w:rsidRDefault="00CF03B1">
          <w:pPr>
            <w:pStyle w:val="TOC2"/>
            <w:tabs>
              <w:tab w:val="left" w:pos="749"/>
              <w:tab w:val="right" w:leader="dot" w:pos="9350"/>
            </w:tabs>
            <w:rPr>
              <w:rFonts w:eastAsiaTheme="minorEastAsia"/>
              <w:noProof/>
              <w:sz w:val="24"/>
              <w:szCs w:val="24"/>
              <w:lang w:eastAsia="ja-JP"/>
            </w:rPr>
          </w:pPr>
          <w:r>
            <w:rPr>
              <w:noProof/>
            </w:rPr>
            <w:t>1.8</w:t>
          </w:r>
          <w:r>
            <w:rPr>
              <w:rFonts w:eastAsiaTheme="minorEastAsia"/>
              <w:noProof/>
              <w:sz w:val="24"/>
              <w:szCs w:val="24"/>
              <w:lang w:eastAsia="ja-JP"/>
            </w:rPr>
            <w:tab/>
          </w:r>
          <w:r>
            <w:rPr>
              <w:noProof/>
            </w:rPr>
            <w:t>Overview of Project</w:t>
          </w:r>
          <w:r>
            <w:rPr>
              <w:noProof/>
            </w:rPr>
            <w:tab/>
          </w:r>
          <w:r>
            <w:rPr>
              <w:noProof/>
            </w:rPr>
            <w:fldChar w:fldCharType="begin"/>
          </w:r>
          <w:r>
            <w:rPr>
              <w:noProof/>
            </w:rPr>
            <w:instrText xml:space="preserve"> PAGEREF _Toc258921839 \h </w:instrText>
          </w:r>
          <w:r>
            <w:rPr>
              <w:noProof/>
            </w:rPr>
          </w:r>
          <w:r>
            <w:rPr>
              <w:noProof/>
            </w:rPr>
            <w:fldChar w:fldCharType="separate"/>
          </w:r>
          <w:r>
            <w:rPr>
              <w:noProof/>
            </w:rPr>
            <w:t>9</w:t>
          </w:r>
          <w:r>
            <w:rPr>
              <w:noProof/>
            </w:rPr>
            <w:fldChar w:fldCharType="end"/>
          </w:r>
        </w:p>
        <w:p w14:paraId="3D712ED1" w14:textId="77777777" w:rsidR="00CF03B1" w:rsidRDefault="00CF03B1">
          <w:pPr>
            <w:pStyle w:val="TOC1"/>
            <w:tabs>
              <w:tab w:val="left" w:pos="362"/>
              <w:tab w:val="right" w:leader="dot" w:pos="9350"/>
            </w:tabs>
            <w:rPr>
              <w:rFonts w:eastAsiaTheme="minorEastAsia"/>
              <w:noProof/>
              <w:sz w:val="24"/>
              <w:szCs w:val="24"/>
              <w:lang w:eastAsia="ja-JP"/>
            </w:rPr>
          </w:pPr>
          <w:r>
            <w:rPr>
              <w:noProof/>
            </w:rPr>
            <w:t>2</w:t>
          </w:r>
          <w:r>
            <w:rPr>
              <w:rFonts w:eastAsiaTheme="minorEastAsia"/>
              <w:noProof/>
              <w:sz w:val="24"/>
              <w:szCs w:val="24"/>
              <w:lang w:eastAsia="ja-JP"/>
            </w:rPr>
            <w:tab/>
          </w:r>
          <w:r>
            <w:rPr>
              <w:noProof/>
            </w:rPr>
            <w:t>General Requirements</w:t>
          </w:r>
          <w:r>
            <w:rPr>
              <w:noProof/>
            </w:rPr>
            <w:tab/>
          </w:r>
          <w:r>
            <w:rPr>
              <w:noProof/>
            </w:rPr>
            <w:fldChar w:fldCharType="begin"/>
          </w:r>
          <w:r>
            <w:rPr>
              <w:noProof/>
            </w:rPr>
            <w:instrText xml:space="preserve"> PAGEREF _Toc258921840 \h </w:instrText>
          </w:r>
          <w:r>
            <w:rPr>
              <w:noProof/>
            </w:rPr>
          </w:r>
          <w:r>
            <w:rPr>
              <w:noProof/>
            </w:rPr>
            <w:fldChar w:fldCharType="separate"/>
          </w:r>
          <w:r>
            <w:rPr>
              <w:noProof/>
            </w:rPr>
            <w:t>10</w:t>
          </w:r>
          <w:r>
            <w:rPr>
              <w:noProof/>
            </w:rPr>
            <w:fldChar w:fldCharType="end"/>
          </w:r>
        </w:p>
        <w:p w14:paraId="3A1DE955" w14:textId="77777777" w:rsidR="00CF03B1" w:rsidRDefault="00CF03B1">
          <w:pPr>
            <w:pStyle w:val="TOC2"/>
            <w:tabs>
              <w:tab w:val="left" w:pos="749"/>
              <w:tab w:val="right" w:leader="dot" w:pos="9350"/>
            </w:tabs>
            <w:rPr>
              <w:rFonts w:eastAsiaTheme="minorEastAsia"/>
              <w:noProof/>
              <w:sz w:val="24"/>
              <w:szCs w:val="24"/>
              <w:lang w:eastAsia="ja-JP"/>
            </w:rPr>
          </w:pPr>
          <w:r>
            <w:rPr>
              <w:noProof/>
            </w:rPr>
            <w:t>2.1</w:t>
          </w:r>
          <w:r>
            <w:rPr>
              <w:rFonts w:eastAsiaTheme="minorEastAsia"/>
              <w:noProof/>
              <w:sz w:val="24"/>
              <w:szCs w:val="24"/>
              <w:lang w:eastAsia="ja-JP"/>
            </w:rPr>
            <w:tab/>
          </w:r>
          <w:r>
            <w:rPr>
              <w:noProof/>
            </w:rPr>
            <w:t>CT Scanning</w:t>
          </w:r>
          <w:r>
            <w:rPr>
              <w:noProof/>
            </w:rPr>
            <w:tab/>
          </w:r>
          <w:r>
            <w:rPr>
              <w:noProof/>
            </w:rPr>
            <w:fldChar w:fldCharType="begin"/>
          </w:r>
          <w:r>
            <w:rPr>
              <w:noProof/>
            </w:rPr>
            <w:instrText xml:space="preserve"> PAGEREF _Toc258921841 \h </w:instrText>
          </w:r>
          <w:r>
            <w:rPr>
              <w:noProof/>
            </w:rPr>
          </w:r>
          <w:r>
            <w:rPr>
              <w:noProof/>
            </w:rPr>
            <w:fldChar w:fldCharType="separate"/>
          </w:r>
          <w:r>
            <w:rPr>
              <w:noProof/>
            </w:rPr>
            <w:t>10</w:t>
          </w:r>
          <w:r>
            <w:rPr>
              <w:noProof/>
            </w:rPr>
            <w:fldChar w:fldCharType="end"/>
          </w:r>
        </w:p>
        <w:p w14:paraId="288D40D1" w14:textId="77777777" w:rsidR="00CF03B1" w:rsidRDefault="00CF03B1">
          <w:pPr>
            <w:pStyle w:val="TOC3"/>
            <w:tabs>
              <w:tab w:val="left" w:pos="1136"/>
              <w:tab w:val="right" w:leader="dot" w:pos="9350"/>
            </w:tabs>
            <w:rPr>
              <w:rFonts w:eastAsiaTheme="minorEastAsia"/>
              <w:noProof/>
              <w:sz w:val="24"/>
              <w:szCs w:val="24"/>
              <w:lang w:eastAsia="ja-JP"/>
            </w:rPr>
          </w:pPr>
          <w:r>
            <w:rPr>
              <w:noProof/>
            </w:rPr>
            <w:t>2.1.1</w:t>
          </w:r>
          <w:r>
            <w:rPr>
              <w:rFonts w:eastAsiaTheme="minorEastAsia"/>
              <w:noProof/>
              <w:sz w:val="24"/>
              <w:szCs w:val="24"/>
              <w:lang w:eastAsia="ja-JP"/>
            </w:rPr>
            <w:tab/>
          </w:r>
          <w:r>
            <w:rPr>
              <w:noProof/>
            </w:rPr>
            <w:t>Scan Characteristics</w:t>
          </w:r>
          <w:r>
            <w:rPr>
              <w:noProof/>
            </w:rPr>
            <w:tab/>
          </w:r>
          <w:r>
            <w:rPr>
              <w:noProof/>
            </w:rPr>
            <w:fldChar w:fldCharType="begin"/>
          </w:r>
          <w:r>
            <w:rPr>
              <w:noProof/>
            </w:rPr>
            <w:instrText xml:space="preserve"> PAGEREF _Toc258921842 \h </w:instrText>
          </w:r>
          <w:r>
            <w:rPr>
              <w:noProof/>
            </w:rPr>
          </w:r>
          <w:r>
            <w:rPr>
              <w:noProof/>
            </w:rPr>
            <w:fldChar w:fldCharType="separate"/>
          </w:r>
          <w:r>
            <w:rPr>
              <w:noProof/>
            </w:rPr>
            <w:t>10</w:t>
          </w:r>
          <w:r>
            <w:rPr>
              <w:noProof/>
            </w:rPr>
            <w:fldChar w:fldCharType="end"/>
          </w:r>
        </w:p>
        <w:p w14:paraId="4DFC4AB9" w14:textId="77777777" w:rsidR="00CF03B1" w:rsidRDefault="00CF03B1">
          <w:pPr>
            <w:pStyle w:val="TOC3"/>
            <w:tabs>
              <w:tab w:val="left" w:pos="1136"/>
              <w:tab w:val="right" w:leader="dot" w:pos="9350"/>
            </w:tabs>
            <w:rPr>
              <w:rFonts w:eastAsiaTheme="minorEastAsia"/>
              <w:noProof/>
              <w:sz w:val="24"/>
              <w:szCs w:val="24"/>
              <w:lang w:eastAsia="ja-JP"/>
            </w:rPr>
          </w:pPr>
          <w:r>
            <w:rPr>
              <w:noProof/>
            </w:rPr>
            <w:t>2.1.2</w:t>
          </w:r>
          <w:r>
            <w:rPr>
              <w:rFonts w:eastAsiaTheme="minorEastAsia"/>
              <w:noProof/>
              <w:sz w:val="24"/>
              <w:szCs w:val="24"/>
              <w:lang w:eastAsia="ja-JP"/>
            </w:rPr>
            <w:tab/>
          </w:r>
          <w:r>
            <w:rPr>
              <w:noProof/>
            </w:rPr>
            <w:t>CT Scanner Axes</w:t>
          </w:r>
          <w:r>
            <w:rPr>
              <w:noProof/>
            </w:rPr>
            <w:tab/>
          </w:r>
          <w:r>
            <w:rPr>
              <w:noProof/>
            </w:rPr>
            <w:fldChar w:fldCharType="begin"/>
          </w:r>
          <w:r>
            <w:rPr>
              <w:noProof/>
            </w:rPr>
            <w:instrText xml:space="preserve"> PAGEREF _Toc258921843 \h </w:instrText>
          </w:r>
          <w:r>
            <w:rPr>
              <w:noProof/>
            </w:rPr>
          </w:r>
          <w:r>
            <w:rPr>
              <w:noProof/>
            </w:rPr>
            <w:fldChar w:fldCharType="separate"/>
          </w:r>
          <w:r>
            <w:rPr>
              <w:noProof/>
            </w:rPr>
            <w:t>10</w:t>
          </w:r>
          <w:r>
            <w:rPr>
              <w:noProof/>
            </w:rPr>
            <w:fldChar w:fldCharType="end"/>
          </w:r>
        </w:p>
        <w:p w14:paraId="62CB68E8" w14:textId="77777777" w:rsidR="00CF03B1" w:rsidRDefault="00CF03B1">
          <w:pPr>
            <w:pStyle w:val="TOC3"/>
            <w:tabs>
              <w:tab w:val="left" w:pos="1136"/>
              <w:tab w:val="right" w:leader="dot" w:pos="9350"/>
            </w:tabs>
            <w:rPr>
              <w:rFonts w:eastAsiaTheme="minorEastAsia"/>
              <w:noProof/>
              <w:sz w:val="24"/>
              <w:szCs w:val="24"/>
              <w:lang w:eastAsia="ja-JP"/>
            </w:rPr>
          </w:pPr>
          <w:r>
            <w:rPr>
              <w:noProof/>
            </w:rPr>
            <w:t>2.1.3</w:t>
          </w:r>
          <w:r>
            <w:rPr>
              <w:rFonts w:eastAsiaTheme="minorEastAsia"/>
              <w:noProof/>
              <w:sz w:val="24"/>
              <w:szCs w:val="24"/>
              <w:lang w:eastAsia="ja-JP"/>
            </w:rPr>
            <w:tab/>
          </w:r>
          <w:r>
            <w:rPr>
              <w:noProof/>
            </w:rPr>
            <w:t>Location Code for Objects Placed in a Bag</w:t>
          </w:r>
          <w:r>
            <w:rPr>
              <w:noProof/>
            </w:rPr>
            <w:tab/>
          </w:r>
          <w:r>
            <w:rPr>
              <w:noProof/>
            </w:rPr>
            <w:fldChar w:fldCharType="begin"/>
          </w:r>
          <w:r>
            <w:rPr>
              <w:noProof/>
            </w:rPr>
            <w:instrText xml:space="preserve"> PAGEREF _Toc258921844 \h </w:instrText>
          </w:r>
          <w:r>
            <w:rPr>
              <w:noProof/>
            </w:rPr>
          </w:r>
          <w:r>
            <w:rPr>
              <w:noProof/>
            </w:rPr>
            <w:fldChar w:fldCharType="separate"/>
          </w:r>
          <w:r>
            <w:rPr>
              <w:noProof/>
            </w:rPr>
            <w:t>10</w:t>
          </w:r>
          <w:r>
            <w:rPr>
              <w:noProof/>
            </w:rPr>
            <w:fldChar w:fldCharType="end"/>
          </w:r>
        </w:p>
        <w:p w14:paraId="308473FC" w14:textId="77777777" w:rsidR="00CF03B1" w:rsidRDefault="00CF03B1">
          <w:pPr>
            <w:pStyle w:val="TOC3"/>
            <w:tabs>
              <w:tab w:val="left" w:pos="1136"/>
              <w:tab w:val="right" w:leader="dot" w:pos="9350"/>
            </w:tabs>
            <w:rPr>
              <w:rFonts w:eastAsiaTheme="minorEastAsia"/>
              <w:noProof/>
              <w:sz w:val="24"/>
              <w:szCs w:val="24"/>
              <w:lang w:eastAsia="ja-JP"/>
            </w:rPr>
          </w:pPr>
          <w:r>
            <w:rPr>
              <w:noProof/>
            </w:rPr>
            <w:t>2.1.4</w:t>
          </w:r>
          <w:r>
            <w:rPr>
              <w:rFonts w:eastAsiaTheme="minorEastAsia"/>
              <w:noProof/>
              <w:sz w:val="24"/>
              <w:szCs w:val="24"/>
              <w:lang w:eastAsia="ja-JP"/>
            </w:rPr>
            <w:tab/>
          </w:r>
          <w:r>
            <w:rPr>
              <w:noProof/>
            </w:rPr>
            <w:t>Preferred Axes for Objects</w:t>
          </w:r>
          <w:r>
            <w:rPr>
              <w:noProof/>
            </w:rPr>
            <w:tab/>
          </w:r>
          <w:r>
            <w:rPr>
              <w:noProof/>
            </w:rPr>
            <w:fldChar w:fldCharType="begin"/>
          </w:r>
          <w:r>
            <w:rPr>
              <w:noProof/>
            </w:rPr>
            <w:instrText xml:space="preserve"> PAGEREF _Toc258921845 \h </w:instrText>
          </w:r>
          <w:r>
            <w:rPr>
              <w:noProof/>
            </w:rPr>
          </w:r>
          <w:r>
            <w:rPr>
              <w:noProof/>
            </w:rPr>
            <w:fldChar w:fldCharType="separate"/>
          </w:r>
          <w:r>
            <w:rPr>
              <w:noProof/>
            </w:rPr>
            <w:t>11</w:t>
          </w:r>
          <w:r>
            <w:rPr>
              <w:noProof/>
            </w:rPr>
            <w:fldChar w:fldCharType="end"/>
          </w:r>
        </w:p>
        <w:p w14:paraId="64624D02" w14:textId="77777777" w:rsidR="00CF03B1" w:rsidRDefault="00CF03B1">
          <w:pPr>
            <w:pStyle w:val="TOC3"/>
            <w:tabs>
              <w:tab w:val="left" w:pos="1136"/>
              <w:tab w:val="right" w:leader="dot" w:pos="9350"/>
            </w:tabs>
            <w:rPr>
              <w:rFonts w:eastAsiaTheme="minorEastAsia"/>
              <w:noProof/>
              <w:sz w:val="24"/>
              <w:szCs w:val="24"/>
              <w:lang w:eastAsia="ja-JP"/>
            </w:rPr>
          </w:pPr>
          <w:r>
            <w:rPr>
              <w:noProof/>
            </w:rPr>
            <w:t>2.1.5</w:t>
          </w:r>
          <w:r>
            <w:rPr>
              <w:rFonts w:eastAsiaTheme="minorEastAsia"/>
              <w:noProof/>
              <w:sz w:val="24"/>
              <w:szCs w:val="24"/>
              <w:lang w:eastAsia="ja-JP"/>
            </w:rPr>
            <w:tab/>
          </w:r>
          <w:r>
            <w:rPr>
              <w:noProof/>
            </w:rPr>
            <w:t>Orientation Codes for Objects</w:t>
          </w:r>
          <w:r>
            <w:rPr>
              <w:noProof/>
            </w:rPr>
            <w:tab/>
          </w:r>
          <w:r>
            <w:rPr>
              <w:noProof/>
            </w:rPr>
            <w:fldChar w:fldCharType="begin"/>
          </w:r>
          <w:r>
            <w:rPr>
              <w:noProof/>
            </w:rPr>
            <w:instrText xml:space="preserve"> PAGEREF _Toc258921846 \h </w:instrText>
          </w:r>
          <w:r>
            <w:rPr>
              <w:noProof/>
            </w:rPr>
          </w:r>
          <w:r>
            <w:rPr>
              <w:noProof/>
            </w:rPr>
            <w:fldChar w:fldCharType="separate"/>
          </w:r>
          <w:r>
            <w:rPr>
              <w:noProof/>
            </w:rPr>
            <w:t>11</w:t>
          </w:r>
          <w:r>
            <w:rPr>
              <w:noProof/>
            </w:rPr>
            <w:fldChar w:fldCharType="end"/>
          </w:r>
        </w:p>
        <w:p w14:paraId="2A3123FD" w14:textId="77777777" w:rsidR="00CF03B1" w:rsidRDefault="00CF03B1">
          <w:pPr>
            <w:pStyle w:val="TOC3"/>
            <w:tabs>
              <w:tab w:val="left" w:pos="1136"/>
              <w:tab w:val="right" w:leader="dot" w:pos="9350"/>
            </w:tabs>
            <w:rPr>
              <w:rFonts w:eastAsiaTheme="minorEastAsia"/>
              <w:noProof/>
              <w:sz w:val="24"/>
              <w:szCs w:val="24"/>
              <w:lang w:eastAsia="ja-JP"/>
            </w:rPr>
          </w:pPr>
          <w:r>
            <w:rPr>
              <w:noProof/>
            </w:rPr>
            <w:t>2.1.6</w:t>
          </w:r>
          <w:r>
            <w:rPr>
              <w:rFonts w:eastAsiaTheme="minorEastAsia"/>
              <w:noProof/>
              <w:sz w:val="24"/>
              <w:szCs w:val="24"/>
              <w:lang w:eastAsia="ja-JP"/>
            </w:rPr>
            <w:tab/>
          </w:r>
          <w:r>
            <w:rPr>
              <w:noProof/>
            </w:rPr>
            <w:t>IDs</w:t>
          </w:r>
          <w:r>
            <w:rPr>
              <w:noProof/>
            </w:rPr>
            <w:tab/>
          </w:r>
          <w:r>
            <w:rPr>
              <w:noProof/>
            </w:rPr>
            <w:fldChar w:fldCharType="begin"/>
          </w:r>
          <w:r>
            <w:rPr>
              <w:noProof/>
            </w:rPr>
            <w:instrText xml:space="preserve"> PAGEREF _Toc258921847 \h </w:instrText>
          </w:r>
          <w:r>
            <w:rPr>
              <w:noProof/>
            </w:rPr>
          </w:r>
          <w:r>
            <w:rPr>
              <w:noProof/>
            </w:rPr>
            <w:fldChar w:fldCharType="separate"/>
          </w:r>
          <w:r>
            <w:rPr>
              <w:noProof/>
            </w:rPr>
            <w:t>12</w:t>
          </w:r>
          <w:r>
            <w:rPr>
              <w:noProof/>
            </w:rPr>
            <w:fldChar w:fldCharType="end"/>
          </w:r>
        </w:p>
        <w:p w14:paraId="3A3E67B8" w14:textId="77777777" w:rsidR="00CF03B1" w:rsidRDefault="00CF03B1">
          <w:pPr>
            <w:pStyle w:val="TOC2"/>
            <w:tabs>
              <w:tab w:val="left" w:pos="749"/>
              <w:tab w:val="right" w:leader="dot" w:pos="9350"/>
            </w:tabs>
            <w:rPr>
              <w:rFonts w:eastAsiaTheme="minorEastAsia"/>
              <w:noProof/>
              <w:sz w:val="24"/>
              <w:szCs w:val="24"/>
              <w:lang w:eastAsia="ja-JP"/>
            </w:rPr>
          </w:pPr>
          <w:r>
            <w:rPr>
              <w:noProof/>
            </w:rPr>
            <w:t>2.2</w:t>
          </w:r>
          <w:r>
            <w:rPr>
              <w:rFonts w:eastAsiaTheme="minorEastAsia"/>
              <w:noProof/>
              <w:sz w:val="24"/>
              <w:szCs w:val="24"/>
              <w:lang w:eastAsia="ja-JP"/>
            </w:rPr>
            <w:tab/>
          </w:r>
          <w:r>
            <w:rPr>
              <w:noProof/>
            </w:rPr>
            <w:t>Images and Files</w:t>
          </w:r>
          <w:r>
            <w:rPr>
              <w:noProof/>
            </w:rPr>
            <w:tab/>
          </w:r>
          <w:r>
            <w:rPr>
              <w:noProof/>
            </w:rPr>
            <w:fldChar w:fldCharType="begin"/>
          </w:r>
          <w:r>
            <w:rPr>
              <w:noProof/>
            </w:rPr>
            <w:instrText xml:space="preserve"> PAGEREF _Toc258921848 \h </w:instrText>
          </w:r>
          <w:r>
            <w:rPr>
              <w:noProof/>
            </w:rPr>
          </w:r>
          <w:r>
            <w:rPr>
              <w:noProof/>
            </w:rPr>
            <w:fldChar w:fldCharType="separate"/>
          </w:r>
          <w:r>
            <w:rPr>
              <w:noProof/>
            </w:rPr>
            <w:t>12</w:t>
          </w:r>
          <w:r>
            <w:rPr>
              <w:noProof/>
            </w:rPr>
            <w:fldChar w:fldCharType="end"/>
          </w:r>
        </w:p>
        <w:p w14:paraId="071DCA46" w14:textId="77777777" w:rsidR="00CF03B1" w:rsidRDefault="00CF03B1">
          <w:pPr>
            <w:pStyle w:val="TOC3"/>
            <w:tabs>
              <w:tab w:val="left" w:pos="1136"/>
              <w:tab w:val="right" w:leader="dot" w:pos="9350"/>
            </w:tabs>
            <w:rPr>
              <w:rFonts w:eastAsiaTheme="minorEastAsia"/>
              <w:noProof/>
              <w:sz w:val="24"/>
              <w:szCs w:val="24"/>
              <w:lang w:eastAsia="ja-JP"/>
            </w:rPr>
          </w:pPr>
          <w:r>
            <w:rPr>
              <w:noProof/>
            </w:rPr>
            <w:t>2.2.1</w:t>
          </w:r>
          <w:r>
            <w:rPr>
              <w:rFonts w:eastAsiaTheme="minorEastAsia"/>
              <w:noProof/>
              <w:sz w:val="24"/>
              <w:szCs w:val="24"/>
              <w:lang w:eastAsia="ja-JP"/>
            </w:rPr>
            <w:tab/>
          </w:r>
          <w:r>
            <w:rPr>
              <w:noProof/>
            </w:rPr>
            <w:t>Label Images</w:t>
          </w:r>
          <w:r>
            <w:rPr>
              <w:noProof/>
            </w:rPr>
            <w:tab/>
          </w:r>
          <w:r>
            <w:rPr>
              <w:noProof/>
            </w:rPr>
            <w:fldChar w:fldCharType="begin"/>
          </w:r>
          <w:r>
            <w:rPr>
              <w:noProof/>
            </w:rPr>
            <w:instrText xml:space="preserve"> PAGEREF _Toc258921849 \h </w:instrText>
          </w:r>
          <w:r>
            <w:rPr>
              <w:noProof/>
            </w:rPr>
          </w:r>
          <w:r>
            <w:rPr>
              <w:noProof/>
            </w:rPr>
            <w:fldChar w:fldCharType="separate"/>
          </w:r>
          <w:r>
            <w:rPr>
              <w:noProof/>
            </w:rPr>
            <w:t>12</w:t>
          </w:r>
          <w:r>
            <w:rPr>
              <w:noProof/>
            </w:rPr>
            <w:fldChar w:fldCharType="end"/>
          </w:r>
        </w:p>
        <w:p w14:paraId="1CE59D66" w14:textId="77777777" w:rsidR="00CF03B1" w:rsidRDefault="00CF03B1">
          <w:pPr>
            <w:pStyle w:val="TOC3"/>
            <w:tabs>
              <w:tab w:val="left" w:pos="1136"/>
              <w:tab w:val="right" w:leader="dot" w:pos="9350"/>
            </w:tabs>
            <w:rPr>
              <w:rFonts w:eastAsiaTheme="minorEastAsia"/>
              <w:noProof/>
              <w:sz w:val="24"/>
              <w:szCs w:val="24"/>
              <w:lang w:eastAsia="ja-JP"/>
            </w:rPr>
          </w:pPr>
          <w:r>
            <w:rPr>
              <w:noProof/>
            </w:rPr>
            <w:t>2.2.2</w:t>
          </w:r>
          <w:r>
            <w:rPr>
              <w:rFonts w:eastAsiaTheme="minorEastAsia"/>
              <w:noProof/>
              <w:sz w:val="24"/>
              <w:szCs w:val="24"/>
              <w:lang w:eastAsia="ja-JP"/>
            </w:rPr>
            <w:tab/>
          </w:r>
          <w:r>
            <w:rPr>
              <w:noProof/>
            </w:rPr>
            <w:t>File Compression</w:t>
          </w:r>
          <w:r>
            <w:rPr>
              <w:noProof/>
            </w:rPr>
            <w:tab/>
          </w:r>
          <w:r>
            <w:rPr>
              <w:noProof/>
            </w:rPr>
            <w:fldChar w:fldCharType="begin"/>
          </w:r>
          <w:r>
            <w:rPr>
              <w:noProof/>
            </w:rPr>
            <w:instrText xml:space="preserve"> PAGEREF _Toc258921850 \h </w:instrText>
          </w:r>
          <w:r>
            <w:rPr>
              <w:noProof/>
            </w:rPr>
          </w:r>
          <w:r>
            <w:rPr>
              <w:noProof/>
            </w:rPr>
            <w:fldChar w:fldCharType="separate"/>
          </w:r>
          <w:r>
            <w:rPr>
              <w:noProof/>
            </w:rPr>
            <w:t>12</w:t>
          </w:r>
          <w:r>
            <w:rPr>
              <w:noProof/>
            </w:rPr>
            <w:fldChar w:fldCharType="end"/>
          </w:r>
        </w:p>
        <w:p w14:paraId="2FD40DD9" w14:textId="77777777" w:rsidR="00CF03B1" w:rsidRDefault="00CF03B1">
          <w:pPr>
            <w:pStyle w:val="TOC3"/>
            <w:tabs>
              <w:tab w:val="left" w:pos="1136"/>
              <w:tab w:val="right" w:leader="dot" w:pos="9350"/>
            </w:tabs>
            <w:rPr>
              <w:rFonts w:eastAsiaTheme="minorEastAsia"/>
              <w:noProof/>
              <w:sz w:val="24"/>
              <w:szCs w:val="24"/>
              <w:lang w:eastAsia="ja-JP"/>
            </w:rPr>
          </w:pPr>
          <w:r>
            <w:rPr>
              <w:noProof/>
            </w:rPr>
            <w:t>2.2.3</w:t>
          </w:r>
          <w:r>
            <w:rPr>
              <w:rFonts w:eastAsiaTheme="minorEastAsia"/>
              <w:noProof/>
              <w:sz w:val="24"/>
              <w:szCs w:val="24"/>
              <w:lang w:eastAsia="ja-JP"/>
            </w:rPr>
            <w:tab/>
          </w:r>
          <w:r>
            <w:rPr>
              <w:noProof/>
            </w:rPr>
            <w:t>Image Formats</w:t>
          </w:r>
          <w:r>
            <w:rPr>
              <w:noProof/>
            </w:rPr>
            <w:tab/>
          </w:r>
          <w:r>
            <w:rPr>
              <w:noProof/>
            </w:rPr>
            <w:fldChar w:fldCharType="begin"/>
          </w:r>
          <w:r>
            <w:rPr>
              <w:noProof/>
            </w:rPr>
            <w:instrText xml:space="preserve"> PAGEREF _Toc258921851 \h </w:instrText>
          </w:r>
          <w:r>
            <w:rPr>
              <w:noProof/>
            </w:rPr>
          </w:r>
          <w:r>
            <w:rPr>
              <w:noProof/>
            </w:rPr>
            <w:fldChar w:fldCharType="separate"/>
          </w:r>
          <w:r>
            <w:rPr>
              <w:noProof/>
            </w:rPr>
            <w:t>13</w:t>
          </w:r>
          <w:r>
            <w:rPr>
              <w:noProof/>
            </w:rPr>
            <w:fldChar w:fldCharType="end"/>
          </w:r>
        </w:p>
        <w:p w14:paraId="752415B8" w14:textId="77777777" w:rsidR="00CF03B1" w:rsidRDefault="00CF03B1">
          <w:pPr>
            <w:pStyle w:val="TOC3"/>
            <w:tabs>
              <w:tab w:val="left" w:pos="1136"/>
              <w:tab w:val="right" w:leader="dot" w:pos="9350"/>
            </w:tabs>
            <w:rPr>
              <w:rFonts w:eastAsiaTheme="minorEastAsia"/>
              <w:noProof/>
              <w:sz w:val="24"/>
              <w:szCs w:val="24"/>
              <w:lang w:eastAsia="ja-JP"/>
            </w:rPr>
          </w:pPr>
          <w:r>
            <w:rPr>
              <w:noProof/>
            </w:rPr>
            <w:t>2.2.4</w:t>
          </w:r>
          <w:r>
            <w:rPr>
              <w:rFonts w:eastAsiaTheme="minorEastAsia"/>
              <w:noProof/>
              <w:sz w:val="24"/>
              <w:szCs w:val="24"/>
              <w:lang w:eastAsia="ja-JP"/>
            </w:rPr>
            <w:tab/>
          </w:r>
          <w:r>
            <w:rPr>
              <w:noProof/>
            </w:rPr>
            <w:t>Databases</w:t>
          </w:r>
          <w:r>
            <w:rPr>
              <w:noProof/>
            </w:rPr>
            <w:tab/>
          </w:r>
          <w:r>
            <w:rPr>
              <w:noProof/>
            </w:rPr>
            <w:fldChar w:fldCharType="begin"/>
          </w:r>
          <w:r>
            <w:rPr>
              <w:noProof/>
            </w:rPr>
            <w:instrText xml:space="preserve"> PAGEREF _Toc258921852 \h </w:instrText>
          </w:r>
          <w:r>
            <w:rPr>
              <w:noProof/>
            </w:rPr>
          </w:r>
          <w:r>
            <w:rPr>
              <w:noProof/>
            </w:rPr>
            <w:fldChar w:fldCharType="separate"/>
          </w:r>
          <w:r>
            <w:rPr>
              <w:noProof/>
            </w:rPr>
            <w:t>13</w:t>
          </w:r>
          <w:r>
            <w:rPr>
              <w:noProof/>
            </w:rPr>
            <w:fldChar w:fldCharType="end"/>
          </w:r>
        </w:p>
        <w:p w14:paraId="04623686" w14:textId="77777777" w:rsidR="00CF03B1" w:rsidRDefault="00CF03B1">
          <w:pPr>
            <w:pStyle w:val="TOC3"/>
            <w:tabs>
              <w:tab w:val="left" w:pos="1136"/>
              <w:tab w:val="right" w:leader="dot" w:pos="9350"/>
            </w:tabs>
            <w:rPr>
              <w:rFonts w:eastAsiaTheme="minorEastAsia"/>
              <w:noProof/>
              <w:sz w:val="24"/>
              <w:szCs w:val="24"/>
              <w:lang w:eastAsia="ja-JP"/>
            </w:rPr>
          </w:pPr>
          <w:r>
            <w:rPr>
              <w:noProof/>
            </w:rPr>
            <w:t>2.2.5</w:t>
          </w:r>
          <w:r>
            <w:rPr>
              <w:rFonts w:eastAsiaTheme="minorEastAsia"/>
              <w:noProof/>
              <w:sz w:val="24"/>
              <w:szCs w:val="24"/>
              <w:lang w:eastAsia="ja-JP"/>
            </w:rPr>
            <w:tab/>
          </w:r>
          <w:r>
            <w:rPr>
              <w:noProof/>
            </w:rPr>
            <w:t>File Naming Conventions</w:t>
          </w:r>
          <w:r>
            <w:rPr>
              <w:noProof/>
            </w:rPr>
            <w:tab/>
          </w:r>
          <w:r>
            <w:rPr>
              <w:noProof/>
            </w:rPr>
            <w:fldChar w:fldCharType="begin"/>
          </w:r>
          <w:r>
            <w:rPr>
              <w:noProof/>
            </w:rPr>
            <w:instrText xml:space="preserve"> PAGEREF _Toc258921853 \h </w:instrText>
          </w:r>
          <w:r>
            <w:rPr>
              <w:noProof/>
            </w:rPr>
          </w:r>
          <w:r>
            <w:rPr>
              <w:noProof/>
            </w:rPr>
            <w:fldChar w:fldCharType="separate"/>
          </w:r>
          <w:r>
            <w:rPr>
              <w:noProof/>
            </w:rPr>
            <w:t>13</w:t>
          </w:r>
          <w:r>
            <w:rPr>
              <w:noProof/>
            </w:rPr>
            <w:fldChar w:fldCharType="end"/>
          </w:r>
        </w:p>
        <w:p w14:paraId="46D25DC3" w14:textId="77777777" w:rsidR="00CF03B1" w:rsidRDefault="00CF03B1">
          <w:pPr>
            <w:pStyle w:val="TOC2"/>
            <w:tabs>
              <w:tab w:val="left" w:pos="749"/>
              <w:tab w:val="right" w:leader="dot" w:pos="9350"/>
            </w:tabs>
            <w:rPr>
              <w:rFonts w:eastAsiaTheme="minorEastAsia"/>
              <w:noProof/>
              <w:sz w:val="24"/>
              <w:szCs w:val="24"/>
              <w:lang w:eastAsia="ja-JP"/>
            </w:rPr>
          </w:pPr>
          <w:r>
            <w:rPr>
              <w:noProof/>
            </w:rPr>
            <w:t>2.3</w:t>
          </w:r>
          <w:r>
            <w:rPr>
              <w:rFonts w:eastAsiaTheme="minorEastAsia"/>
              <w:noProof/>
              <w:sz w:val="24"/>
              <w:szCs w:val="24"/>
              <w:lang w:eastAsia="ja-JP"/>
            </w:rPr>
            <w:tab/>
          </w:r>
          <w:r>
            <w:rPr>
              <w:noProof/>
            </w:rPr>
            <w:t>Project FTP Site</w:t>
          </w:r>
          <w:r>
            <w:rPr>
              <w:noProof/>
            </w:rPr>
            <w:tab/>
          </w:r>
          <w:r>
            <w:rPr>
              <w:noProof/>
            </w:rPr>
            <w:fldChar w:fldCharType="begin"/>
          </w:r>
          <w:r>
            <w:rPr>
              <w:noProof/>
            </w:rPr>
            <w:instrText xml:space="preserve"> PAGEREF _Toc258921854 \h </w:instrText>
          </w:r>
          <w:r>
            <w:rPr>
              <w:noProof/>
            </w:rPr>
          </w:r>
          <w:r>
            <w:rPr>
              <w:noProof/>
            </w:rPr>
            <w:fldChar w:fldCharType="separate"/>
          </w:r>
          <w:r>
            <w:rPr>
              <w:noProof/>
            </w:rPr>
            <w:t>13</w:t>
          </w:r>
          <w:r>
            <w:rPr>
              <w:noProof/>
            </w:rPr>
            <w:fldChar w:fldCharType="end"/>
          </w:r>
        </w:p>
        <w:p w14:paraId="0F63ECB1" w14:textId="77777777" w:rsidR="00CF03B1" w:rsidRDefault="00CF03B1">
          <w:pPr>
            <w:pStyle w:val="TOC2"/>
            <w:tabs>
              <w:tab w:val="left" w:pos="749"/>
              <w:tab w:val="right" w:leader="dot" w:pos="9350"/>
            </w:tabs>
            <w:rPr>
              <w:rFonts w:eastAsiaTheme="minorEastAsia"/>
              <w:noProof/>
              <w:sz w:val="24"/>
              <w:szCs w:val="24"/>
              <w:lang w:eastAsia="ja-JP"/>
            </w:rPr>
          </w:pPr>
          <w:r>
            <w:rPr>
              <w:noProof/>
            </w:rPr>
            <w:t>2.4</w:t>
          </w:r>
          <w:r>
            <w:rPr>
              <w:rFonts w:eastAsiaTheme="minorEastAsia"/>
              <w:noProof/>
              <w:sz w:val="24"/>
              <w:szCs w:val="24"/>
              <w:lang w:eastAsia="ja-JP"/>
            </w:rPr>
            <w:tab/>
          </w:r>
          <w:r>
            <w:rPr>
              <w:noProof/>
            </w:rPr>
            <w:t>Detection</w:t>
          </w:r>
          <w:r>
            <w:rPr>
              <w:noProof/>
            </w:rPr>
            <w:tab/>
          </w:r>
          <w:r>
            <w:rPr>
              <w:noProof/>
            </w:rPr>
            <w:fldChar w:fldCharType="begin"/>
          </w:r>
          <w:r>
            <w:rPr>
              <w:noProof/>
            </w:rPr>
            <w:instrText xml:space="preserve"> PAGEREF _Toc258921855 \h </w:instrText>
          </w:r>
          <w:r>
            <w:rPr>
              <w:noProof/>
            </w:rPr>
          </w:r>
          <w:r>
            <w:rPr>
              <w:noProof/>
            </w:rPr>
            <w:fldChar w:fldCharType="separate"/>
          </w:r>
          <w:r>
            <w:rPr>
              <w:noProof/>
            </w:rPr>
            <w:t>13</w:t>
          </w:r>
          <w:r>
            <w:rPr>
              <w:noProof/>
            </w:rPr>
            <w:fldChar w:fldCharType="end"/>
          </w:r>
        </w:p>
        <w:p w14:paraId="077BF688" w14:textId="77777777" w:rsidR="00CF03B1" w:rsidRDefault="00CF03B1">
          <w:pPr>
            <w:pStyle w:val="TOC2"/>
            <w:tabs>
              <w:tab w:val="left" w:pos="749"/>
              <w:tab w:val="right" w:leader="dot" w:pos="9350"/>
            </w:tabs>
            <w:rPr>
              <w:rFonts w:eastAsiaTheme="minorEastAsia"/>
              <w:noProof/>
              <w:sz w:val="24"/>
              <w:szCs w:val="24"/>
              <w:lang w:eastAsia="ja-JP"/>
            </w:rPr>
          </w:pPr>
          <w:r>
            <w:rPr>
              <w:noProof/>
            </w:rPr>
            <w:t>2.5</w:t>
          </w:r>
          <w:r>
            <w:rPr>
              <w:rFonts w:eastAsiaTheme="minorEastAsia"/>
              <w:noProof/>
              <w:sz w:val="24"/>
              <w:szCs w:val="24"/>
              <w:lang w:eastAsia="ja-JP"/>
            </w:rPr>
            <w:tab/>
          </w:r>
          <w:r>
            <w:rPr>
              <w:noProof/>
            </w:rPr>
            <w:t>False Alarm</w:t>
          </w:r>
          <w:r>
            <w:rPr>
              <w:noProof/>
            </w:rPr>
            <w:tab/>
          </w:r>
          <w:r>
            <w:rPr>
              <w:noProof/>
            </w:rPr>
            <w:fldChar w:fldCharType="begin"/>
          </w:r>
          <w:r>
            <w:rPr>
              <w:noProof/>
            </w:rPr>
            <w:instrText xml:space="preserve"> PAGEREF _Toc258921856 \h </w:instrText>
          </w:r>
          <w:r>
            <w:rPr>
              <w:noProof/>
            </w:rPr>
          </w:r>
          <w:r>
            <w:rPr>
              <w:noProof/>
            </w:rPr>
            <w:fldChar w:fldCharType="separate"/>
          </w:r>
          <w:r>
            <w:rPr>
              <w:noProof/>
            </w:rPr>
            <w:t>14</w:t>
          </w:r>
          <w:r>
            <w:rPr>
              <w:noProof/>
            </w:rPr>
            <w:fldChar w:fldCharType="end"/>
          </w:r>
        </w:p>
        <w:p w14:paraId="39AD63AC" w14:textId="77777777" w:rsidR="00CF03B1" w:rsidRDefault="00CF03B1">
          <w:pPr>
            <w:pStyle w:val="TOC2"/>
            <w:tabs>
              <w:tab w:val="left" w:pos="749"/>
              <w:tab w:val="right" w:leader="dot" w:pos="9350"/>
            </w:tabs>
            <w:rPr>
              <w:rFonts w:eastAsiaTheme="minorEastAsia"/>
              <w:noProof/>
              <w:sz w:val="24"/>
              <w:szCs w:val="24"/>
              <w:lang w:eastAsia="ja-JP"/>
            </w:rPr>
          </w:pPr>
          <w:r>
            <w:rPr>
              <w:noProof/>
            </w:rPr>
            <w:t>2.6</w:t>
          </w:r>
          <w:r>
            <w:rPr>
              <w:rFonts w:eastAsiaTheme="minorEastAsia"/>
              <w:noProof/>
              <w:sz w:val="24"/>
              <w:szCs w:val="24"/>
              <w:lang w:eastAsia="ja-JP"/>
            </w:rPr>
            <w:tab/>
          </w:r>
          <w:r>
            <w:rPr>
              <w:noProof/>
            </w:rPr>
            <w:t>Incomplete Detection</w:t>
          </w:r>
          <w:r>
            <w:rPr>
              <w:noProof/>
            </w:rPr>
            <w:tab/>
          </w:r>
          <w:r>
            <w:rPr>
              <w:noProof/>
            </w:rPr>
            <w:fldChar w:fldCharType="begin"/>
          </w:r>
          <w:r>
            <w:rPr>
              <w:noProof/>
            </w:rPr>
            <w:instrText xml:space="preserve"> PAGEREF _Toc258921857 \h </w:instrText>
          </w:r>
          <w:r>
            <w:rPr>
              <w:noProof/>
            </w:rPr>
          </w:r>
          <w:r>
            <w:rPr>
              <w:noProof/>
            </w:rPr>
            <w:fldChar w:fldCharType="separate"/>
          </w:r>
          <w:r>
            <w:rPr>
              <w:noProof/>
            </w:rPr>
            <w:t>14</w:t>
          </w:r>
          <w:r>
            <w:rPr>
              <w:noProof/>
            </w:rPr>
            <w:fldChar w:fldCharType="end"/>
          </w:r>
        </w:p>
        <w:p w14:paraId="4BD59407" w14:textId="77777777" w:rsidR="00CF03B1" w:rsidRDefault="00CF03B1">
          <w:pPr>
            <w:pStyle w:val="TOC2"/>
            <w:tabs>
              <w:tab w:val="left" w:pos="749"/>
              <w:tab w:val="right" w:leader="dot" w:pos="9350"/>
            </w:tabs>
            <w:rPr>
              <w:rFonts w:eastAsiaTheme="minorEastAsia"/>
              <w:noProof/>
              <w:sz w:val="24"/>
              <w:szCs w:val="24"/>
              <w:lang w:eastAsia="ja-JP"/>
            </w:rPr>
          </w:pPr>
          <w:r>
            <w:rPr>
              <w:noProof/>
            </w:rPr>
            <w:t>2.7</w:t>
          </w:r>
          <w:r>
            <w:rPr>
              <w:rFonts w:eastAsiaTheme="minorEastAsia"/>
              <w:noProof/>
              <w:sz w:val="24"/>
              <w:szCs w:val="24"/>
              <w:lang w:eastAsia="ja-JP"/>
            </w:rPr>
            <w:tab/>
          </w:r>
          <w:r>
            <w:rPr>
              <w:noProof/>
            </w:rPr>
            <w:t>Miss</w:t>
          </w:r>
          <w:r>
            <w:rPr>
              <w:noProof/>
            </w:rPr>
            <w:tab/>
          </w:r>
          <w:r>
            <w:rPr>
              <w:noProof/>
            </w:rPr>
            <w:fldChar w:fldCharType="begin"/>
          </w:r>
          <w:r>
            <w:rPr>
              <w:noProof/>
            </w:rPr>
            <w:instrText xml:space="preserve"> PAGEREF _Toc258921858 \h </w:instrText>
          </w:r>
          <w:r>
            <w:rPr>
              <w:noProof/>
            </w:rPr>
          </w:r>
          <w:r>
            <w:rPr>
              <w:noProof/>
            </w:rPr>
            <w:fldChar w:fldCharType="separate"/>
          </w:r>
          <w:r>
            <w:rPr>
              <w:noProof/>
            </w:rPr>
            <w:t>14</w:t>
          </w:r>
          <w:r>
            <w:rPr>
              <w:noProof/>
            </w:rPr>
            <w:fldChar w:fldCharType="end"/>
          </w:r>
        </w:p>
        <w:p w14:paraId="5B9CA283" w14:textId="77777777" w:rsidR="00CF03B1" w:rsidRDefault="00CF03B1">
          <w:pPr>
            <w:pStyle w:val="TOC2"/>
            <w:tabs>
              <w:tab w:val="left" w:pos="749"/>
              <w:tab w:val="right" w:leader="dot" w:pos="9350"/>
            </w:tabs>
            <w:rPr>
              <w:rFonts w:eastAsiaTheme="minorEastAsia"/>
              <w:noProof/>
              <w:sz w:val="24"/>
              <w:szCs w:val="24"/>
              <w:lang w:eastAsia="ja-JP"/>
            </w:rPr>
          </w:pPr>
          <w:r>
            <w:rPr>
              <w:noProof/>
            </w:rPr>
            <w:t>2.8</w:t>
          </w:r>
          <w:r>
            <w:rPr>
              <w:rFonts w:eastAsiaTheme="minorEastAsia"/>
              <w:noProof/>
              <w:sz w:val="24"/>
              <w:szCs w:val="24"/>
              <w:lang w:eastAsia="ja-JP"/>
            </w:rPr>
            <w:tab/>
          </w:r>
          <w:r>
            <w:rPr>
              <w:noProof/>
            </w:rPr>
            <w:t>Probability of detection (PD)</w:t>
          </w:r>
          <w:r>
            <w:rPr>
              <w:noProof/>
            </w:rPr>
            <w:tab/>
          </w:r>
          <w:r>
            <w:rPr>
              <w:noProof/>
            </w:rPr>
            <w:fldChar w:fldCharType="begin"/>
          </w:r>
          <w:r>
            <w:rPr>
              <w:noProof/>
            </w:rPr>
            <w:instrText xml:space="preserve"> PAGEREF _Toc258921859 \h </w:instrText>
          </w:r>
          <w:r>
            <w:rPr>
              <w:noProof/>
            </w:rPr>
          </w:r>
          <w:r>
            <w:rPr>
              <w:noProof/>
            </w:rPr>
            <w:fldChar w:fldCharType="separate"/>
          </w:r>
          <w:r>
            <w:rPr>
              <w:noProof/>
            </w:rPr>
            <w:t>14</w:t>
          </w:r>
          <w:r>
            <w:rPr>
              <w:noProof/>
            </w:rPr>
            <w:fldChar w:fldCharType="end"/>
          </w:r>
        </w:p>
        <w:p w14:paraId="231370DB" w14:textId="77777777" w:rsidR="00CF03B1" w:rsidRDefault="00CF03B1">
          <w:pPr>
            <w:pStyle w:val="TOC2"/>
            <w:tabs>
              <w:tab w:val="left" w:pos="749"/>
              <w:tab w:val="right" w:leader="dot" w:pos="9350"/>
            </w:tabs>
            <w:rPr>
              <w:rFonts w:eastAsiaTheme="minorEastAsia"/>
              <w:noProof/>
              <w:sz w:val="24"/>
              <w:szCs w:val="24"/>
              <w:lang w:eastAsia="ja-JP"/>
            </w:rPr>
          </w:pPr>
          <w:r>
            <w:rPr>
              <w:noProof/>
            </w:rPr>
            <w:t>2.9</w:t>
          </w:r>
          <w:r>
            <w:rPr>
              <w:rFonts w:eastAsiaTheme="minorEastAsia"/>
              <w:noProof/>
              <w:sz w:val="24"/>
              <w:szCs w:val="24"/>
              <w:lang w:eastAsia="ja-JP"/>
            </w:rPr>
            <w:tab/>
          </w:r>
          <w:r>
            <w:rPr>
              <w:noProof/>
            </w:rPr>
            <w:t>Probability of false alarm (PFA)</w:t>
          </w:r>
          <w:r>
            <w:rPr>
              <w:noProof/>
            </w:rPr>
            <w:tab/>
          </w:r>
          <w:r>
            <w:rPr>
              <w:noProof/>
            </w:rPr>
            <w:fldChar w:fldCharType="begin"/>
          </w:r>
          <w:r>
            <w:rPr>
              <w:noProof/>
            </w:rPr>
            <w:instrText xml:space="preserve"> PAGEREF _Toc258921860 \h </w:instrText>
          </w:r>
          <w:r>
            <w:rPr>
              <w:noProof/>
            </w:rPr>
          </w:r>
          <w:r>
            <w:rPr>
              <w:noProof/>
            </w:rPr>
            <w:fldChar w:fldCharType="separate"/>
          </w:r>
          <w:r>
            <w:rPr>
              <w:noProof/>
            </w:rPr>
            <w:t>14</w:t>
          </w:r>
          <w:r>
            <w:rPr>
              <w:noProof/>
            </w:rPr>
            <w:fldChar w:fldCharType="end"/>
          </w:r>
        </w:p>
        <w:p w14:paraId="3BDD3F4D" w14:textId="77777777" w:rsidR="00CF03B1" w:rsidRDefault="00CF03B1">
          <w:pPr>
            <w:pStyle w:val="TOC2"/>
            <w:tabs>
              <w:tab w:val="left" w:pos="871"/>
              <w:tab w:val="right" w:leader="dot" w:pos="9350"/>
            </w:tabs>
            <w:rPr>
              <w:rFonts w:eastAsiaTheme="minorEastAsia"/>
              <w:noProof/>
              <w:sz w:val="24"/>
              <w:szCs w:val="24"/>
              <w:lang w:eastAsia="ja-JP"/>
            </w:rPr>
          </w:pPr>
          <w:r>
            <w:rPr>
              <w:noProof/>
            </w:rPr>
            <w:t>2.10</w:t>
          </w:r>
          <w:r>
            <w:rPr>
              <w:rFonts w:eastAsiaTheme="minorEastAsia"/>
              <w:noProof/>
              <w:sz w:val="24"/>
              <w:szCs w:val="24"/>
              <w:lang w:eastAsia="ja-JP"/>
            </w:rPr>
            <w:tab/>
          </w:r>
          <w:r>
            <w:rPr>
              <w:noProof/>
            </w:rPr>
            <w:t>Targets</w:t>
          </w:r>
          <w:r>
            <w:rPr>
              <w:noProof/>
            </w:rPr>
            <w:tab/>
          </w:r>
          <w:r>
            <w:rPr>
              <w:noProof/>
            </w:rPr>
            <w:fldChar w:fldCharType="begin"/>
          </w:r>
          <w:r>
            <w:rPr>
              <w:noProof/>
            </w:rPr>
            <w:instrText xml:space="preserve"> PAGEREF _Toc258921861 \h </w:instrText>
          </w:r>
          <w:r>
            <w:rPr>
              <w:noProof/>
            </w:rPr>
          </w:r>
          <w:r>
            <w:rPr>
              <w:noProof/>
            </w:rPr>
            <w:fldChar w:fldCharType="separate"/>
          </w:r>
          <w:r>
            <w:rPr>
              <w:noProof/>
            </w:rPr>
            <w:t>14</w:t>
          </w:r>
          <w:r>
            <w:rPr>
              <w:noProof/>
            </w:rPr>
            <w:fldChar w:fldCharType="end"/>
          </w:r>
        </w:p>
        <w:p w14:paraId="31D23A3A" w14:textId="77777777" w:rsidR="00CF03B1" w:rsidRDefault="00CF03B1">
          <w:pPr>
            <w:pStyle w:val="TOC3"/>
            <w:tabs>
              <w:tab w:val="left" w:pos="1258"/>
              <w:tab w:val="right" w:leader="dot" w:pos="9350"/>
            </w:tabs>
            <w:rPr>
              <w:rFonts w:eastAsiaTheme="minorEastAsia"/>
              <w:noProof/>
              <w:sz w:val="24"/>
              <w:szCs w:val="24"/>
              <w:lang w:eastAsia="ja-JP"/>
            </w:rPr>
          </w:pPr>
          <w:r>
            <w:rPr>
              <w:noProof/>
            </w:rPr>
            <w:lastRenderedPageBreak/>
            <w:t>2.10.1</w:t>
          </w:r>
          <w:r>
            <w:rPr>
              <w:rFonts w:eastAsiaTheme="minorEastAsia"/>
              <w:noProof/>
              <w:sz w:val="24"/>
              <w:szCs w:val="24"/>
              <w:lang w:eastAsia="ja-JP"/>
            </w:rPr>
            <w:tab/>
          </w:r>
          <w:r>
            <w:rPr>
              <w:noProof/>
            </w:rPr>
            <w:t>Materials</w:t>
          </w:r>
          <w:r>
            <w:rPr>
              <w:noProof/>
            </w:rPr>
            <w:tab/>
          </w:r>
          <w:r>
            <w:rPr>
              <w:noProof/>
            </w:rPr>
            <w:fldChar w:fldCharType="begin"/>
          </w:r>
          <w:r>
            <w:rPr>
              <w:noProof/>
            </w:rPr>
            <w:instrText xml:space="preserve"> PAGEREF _Toc258921862 \h </w:instrText>
          </w:r>
          <w:r>
            <w:rPr>
              <w:noProof/>
            </w:rPr>
          </w:r>
          <w:r>
            <w:rPr>
              <w:noProof/>
            </w:rPr>
            <w:fldChar w:fldCharType="separate"/>
          </w:r>
          <w:r>
            <w:rPr>
              <w:noProof/>
            </w:rPr>
            <w:t>14</w:t>
          </w:r>
          <w:r>
            <w:rPr>
              <w:noProof/>
            </w:rPr>
            <w:fldChar w:fldCharType="end"/>
          </w:r>
        </w:p>
        <w:p w14:paraId="691080F5" w14:textId="77777777" w:rsidR="00CF03B1" w:rsidRDefault="00CF03B1">
          <w:pPr>
            <w:pStyle w:val="TOC3"/>
            <w:tabs>
              <w:tab w:val="left" w:pos="1258"/>
              <w:tab w:val="right" w:leader="dot" w:pos="9350"/>
            </w:tabs>
            <w:rPr>
              <w:rFonts w:eastAsiaTheme="minorEastAsia"/>
              <w:noProof/>
              <w:sz w:val="24"/>
              <w:szCs w:val="24"/>
              <w:lang w:eastAsia="ja-JP"/>
            </w:rPr>
          </w:pPr>
          <w:r>
            <w:rPr>
              <w:noProof/>
            </w:rPr>
            <w:t>2.10.2</w:t>
          </w:r>
          <w:r>
            <w:rPr>
              <w:rFonts w:eastAsiaTheme="minorEastAsia"/>
              <w:noProof/>
              <w:sz w:val="24"/>
              <w:szCs w:val="24"/>
              <w:lang w:eastAsia="ja-JP"/>
            </w:rPr>
            <w:tab/>
          </w:r>
          <w:r>
            <w:rPr>
              <w:noProof/>
            </w:rPr>
            <w:t>Mass</w:t>
          </w:r>
          <w:r>
            <w:rPr>
              <w:noProof/>
            </w:rPr>
            <w:tab/>
          </w:r>
          <w:r>
            <w:rPr>
              <w:noProof/>
            </w:rPr>
            <w:fldChar w:fldCharType="begin"/>
          </w:r>
          <w:r>
            <w:rPr>
              <w:noProof/>
            </w:rPr>
            <w:instrText xml:space="preserve"> PAGEREF _Toc258921863 \h </w:instrText>
          </w:r>
          <w:r>
            <w:rPr>
              <w:noProof/>
            </w:rPr>
          </w:r>
          <w:r>
            <w:rPr>
              <w:noProof/>
            </w:rPr>
            <w:fldChar w:fldCharType="separate"/>
          </w:r>
          <w:r>
            <w:rPr>
              <w:noProof/>
            </w:rPr>
            <w:t>14</w:t>
          </w:r>
          <w:r>
            <w:rPr>
              <w:noProof/>
            </w:rPr>
            <w:fldChar w:fldCharType="end"/>
          </w:r>
        </w:p>
        <w:p w14:paraId="3930388E" w14:textId="77777777" w:rsidR="00CF03B1" w:rsidRDefault="00CF03B1">
          <w:pPr>
            <w:pStyle w:val="TOC3"/>
            <w:tabs>
              <w:tab w:val="left" w:pos="1258"/>
              <w:tab w:val="right" w:leader="dot" w:pos="9350"/>
            </w:tabs>
            <w:rPr>
              <w:rFonts w:eastAsiaTheme="minorEastAsia"/>
              <w:noProof/>
              <w:sz w:val="24"/>
              <w:szCs w:val="24"/>
              <w:lang w:eastAsia="ja-JP"/>
            </w:rPr>
          </w:pPr>
          <w:r>
            <w:rPr>
              <w:noProof/>
            </w:rPr>
            <w:t>2.10.3</w:t>
          </w:r>
          <w:r>
            <w:rPr>
              <w:rFonts w:eastAsiaTheme="minorEastAsia"/>
              <w:noProof/>
              <w:sz w:val="24"/>
              <w:szCs w:val="24"/>
              <w:lang w:eastAsia="ja-JP"/>
            </w:rPr>
            <w:tab/>
          </w:r>
          <w:r>
            <w:rPr>
              <w:noProof/>
            </w:rPr>
            <w:t>Thickness (Sheet vs. Bulk)</w:t>
          </w:r>
          <w:r>
            <w:rPr>
              <w:noProof/>
            </w:rPr>
            <w:tab/>
          </w:r>
          <w:r>
            <w:rPr>
              <w:noProof/>
            </w:rPr>
            <w:fldChar w:fldCharType="begin"/>
          </w:r>
          <w:r>
            <w:rPr>
              <w:noProof/>
            </w:rPr>
            <w:instrText xml:space="preserve"> PAGEREF _Toc258921864 \h </w:instrText>
          </w:r>
          <w:r>
            <w:rPr>
              <w:noProof/>
            </w:rPr>
          </w:r>
          <w:r>
            <w:rPr>
              <w:noProof/>
            </w:rPr>
            <w:fldChar w:fldCharType="separate"/>
          </w:r>
          <w:r>
            <w:rPr>
              <w:noProof/>
            </w:rPr>
            <w:t>14</w:t>
          </w:r>
          <w:r>
            <w:rPr>
              <w:noProof/>
            </w:rPr>
            <w:fldChar w:fldCharType="end"/>
          </w:r>
        </w:p>
        <w:p w14:paraId="09F67B9A" w14:textId="77777777" w:rsidR="00CF03B1" w:rsidRDefault="00CF03B1">
          <w:pPr>
            <w:pStyle w:val="TOC3"/>
            <w:tabs>
              <w:tab w:val="left" w:pos="1258"/>
              <w:tab w:val="right" w:leader="dot" w:pos="9350"/>
            </w:tabs>
            <w:rPr>
              <w:rFonts w:eastAsiaTheme="minorEastAsia"/>
              <w:noProof/>
              <w:sz w:val="24"/>
              <w:szCs w:val="24"/>
              <w:lang w:eastAsia="ja-JP"/>
            </w:rPr>
          </w:pPr>
          <w:r>
            <w:rPr>
              <w:noProof/>
            </w:rPr>
            <w:t>2.10.4</w:t>
          </w:r>
          <w:r>
            <w:rPr>
              <w:rFonts w:eastAsiaTheme="minorEastAsia"/>
              <w:noProof/>
              <w:sz w:val="24"/>
              <w:szCs w:val="24"/>
              <w:lang w:eastAsia="ja-JP"/>
            </w:rPr>
            <w:tab/>
          </w:r>
          <w:r>
            <w:rPr>
              <w:noProof/>
            </w:rPr>
            <w:t>Pseudo-Targets</w:t>
          </w:r>
          <w:r>
            <w:rPr>
              <w:noProof/>
            </w:rPr>
            <w:tab/>
          </w:r>
          <w:r>
            <w:rPr>
              <w:noProof/>
            </w:rPr>
            <w:fldChar w:fldCharType="begin"/>
          </w:r>
          <w:r>
            <w:rPr>
              <w:noProof/>
            </w:rPr>
            <w:instrText xml:space="preserve"> PAGEREF _Toc258921865 \h </w:instrText>
          </w:r>
          <w:r>
            <w:rPr>
              <w:noProof/>
            </w:rPr>
          </w:r>
          <w:r>
            <w:rPr>
              <w:noProof/>
            </w:rPr>
            <w:fldChar w:fldCharType="separate"/>
          </w:r>
          <w:r>
            <w:rPr>
              <w:noProof/>
            </w:rPr>
            <w:t>15</w:t>
          </w:r>
          <w:r>
            <w:rPr>
              <w:noProof/>
            </w:rPr>
            <w:fldChar w:fldCharType="end"/>
          </w:r>
        </w:p>
        <w:p w14:paraId="4FF07885" w14:textId="77777777" w:rsidR="00CF03B1" w:rsidRDefault="00CF03B1">
          <w:pPr>
            <w:pStyle w:val="TOC2"/>
            <w:tabs>
              <w:tab w:val="left" w:pos="871"/>
              <w:tab w:val="right" w:leader="dot" w:pos="9350"/>
            </w:tabs>
            <w:rPr>
              <w:rFonts w:eastAsiaTheme="minorEastAsia"/>
              <w:noProof/>
              <w:sz w:val="24"/>
              <w:szCs w:val="24"/>
              <w:lang w:eastAsia="ja-JP"/>
            </w:rPr>
          </w:pPr>
          <w:r>
            <w:rPr>
              <w:noProof/>
            </w:rPr>
            <w:t>2.11</w:t>
          </w:r>
          <w:r>
            <w:rPr>
              <w:rFonts w:eastAsiaTheme="minorEastAsia"/>
              <w:noProof/>
              <w:sz w:val="24"/>
              <w:szCs w:val="24"/>
              <w:lang w:eastAsia="ja-JP"/>
            </w:rPr>
            <w:tab/>
          </w:r>
          <w:r>
            <w:rPr>
              <w:noProof/>
            </w:rPr>
            <w:t>TO4 Database</w:t>
          </w:r>
          <w:r>
            <w:rPr>
              <w:noProof/>
            </w:rPr>
            <w:tab/>
          </w:r>
          <w:r>
            <w:rPr>
              <w:noProof/>
            </w:rPr>
            <w:fldChar w:fldCharType="begin"/>
          </w:r>
          <w:r>
            <w:rPr>
              <w:noProof/>
            </w:rPr>
            <w:instrText xml:space="preserve"> PAGEREF _Toc258921866 \h </w:instrText>
          </w:r>
          <w:r>
            <w:rPr>
              <w:noProof/>
            </w:rPr>
          </w:r>
          <w:r>
            <w:rPr>
              <w:noProof/>
            </w:rPr>
            <w:fldChar w:fldCharType="separate"/>
          </w:r>
          <w:r>
            <w:rPr>
              <w:noProof/>
            </w:rPr>
            <w:t>15</w:t>
          </w:r>
          <w:r>
            <w:rPr>
              <w:noProof/>
            </w:rPr>
            <w:fldChar w:fldCharType="end"/>
          </w:r>
        </w:p>
        <w:p w14:paraId="574C5B49" w14:textId="77777777" w:rsidR="00CF03B1" w:rsidRDefault="00CF03B1">
          <w:pPr>
            <w:pStyle w:val="TOC3"/>
            <w:tabs>
              <w:tab w:val="left" w:pos="1258"/>
              <w:tab w:val="right" w:leader="dot" w:pos="9350"/>
            </w:tabs>
            <w:rPr>
              <w:rFonts w:eastAsiaTheme="minorEastAsia"/>
              <w:noProof/>
              <w:sz w:val="24"/>
              <w:szCs w:val="24"/>
              <w:lang w:eastAsia="ja-JP"/>
            </w:rPr>
          </w:pPr>
          <w:r>
            <w:rPr>
              <w:noProof/>
            </w:rPr>
            <w:t>2.11.1</w:t>
          </w:r>
          <w:r>
            <w:rPr>
              <w:rFonts w:eastAsiaTheme="minorEastAsia"/>
              <w:noProof/>
              <w:sz w:val="24"/>
              <w:szCs w:val="24"/>
              <w:lang w:eastAsia="ja-JP"/>
            </w:rPr>
            <w:tab/>
          </w:r>
          <w:r>
            <w:rPr>
              <w:noProof/>
            </w:rPr>
            <w:t>Object Database</w:t>
          </w:r>
          <w:r>
            <w:rPr>
              <w:noProof/>
            </w:rPr>
            <w:tab/>
          </w:r>
          <w:r>
            <w:rPr>
              <w:noProof/>
            </w:rPr>
            <w:fldChar w:fldCharType="begin"/>
          </w:r>
          <w:r>
            <w:rPr>
              <w:noProof/>
            </w:rPr>
            <w:instrText xml:space="preserve"> PAGEREF _Toc258921867 \h </w:instrText>
          </w:r>
          <w:r>
            <w:rPr>
              <w:noProof/>
            </w:rPr>
          </w:r>
          <w:r>
            <w:rPr>
              <w:noProof/>
            </w:rPr>
            <w:fldChar w:fldCharType="separate"/>
          </w:r>
          <w:r>
            <w:rPr>
              <w:noProof/>
            </w:rPr>
            <w:t>15</w:t>
          </w:r>
          <w:r>
            <w:rPr>
              <w:noProof/>
            </w:rPr>
            <w:fldChar w:fldCharType="end"/>
          </w:r>
        </w:p>
        <w:p w14:paraId="2756D89C" w14:textId="77777777" w:rsidR="00CF03B1" w:rsidRDefault="00CF03B1">
          <w:pPr>
            <w:pStyle w:val="TOC3"/>
            <w:tabs>
              <w:tab w:val="left" w:pos="1258"/>
              <w:tab w:val="right" w:leader="dot" w:pos="9350"/>
            </w:tabs>
            <w:rPr>
              <w:rFonts w:eastAsiaTheme="minorEastAsia"/>
              <w:noProof/>
              <w:sz w:val="24"/>
              <w:szCs w:val="24"/>
              <w:lang w:eastAsia="ja-JP"/>
            </w:rPr>
          </w:pPr>
          <w:r>
            <w:rPr>
              <w:noProof/>
            </w:rPr>
            <w:t>2.11.2</w:t>
          </w:r>
          <w:r>
            <w:rPr>
              <w:rFonts w:eastAsiaTheme="minorEastAsia"/>
              <w:noProof/>
              <w:sz w:val="24"/>
              <w:szCs w:val="24"/>
              <w:lang w:eastAsia="ja-JP"/>
            </w:rPr>
            <w:tab/>
          </w:r>
          <w:r>
            <w:rPr>
              <w:noProof/>
            </w:rPr>
            <w:t>Packing Database</w:t>
          </w:r>
          <w:r>
            <w:rPr>
              <w:noProof/>
            </w:rPr>
            <w:tab/>
          </w:r>
          <w:r>
            <w:rPr>
              <w:noProof/>
            </w:rPr>
            <w:fldChar w:fldCharType="begin"/>
          </w:r>
          <w:r>
            <w:rPr>
              <w:noProof/>
            </w:rPr>
            <w:instrText xml:space="preserve"> PAGEREF _Toc258921868 \h </w:instrText>
          </w:r>
          <w:r>
            <w:rPr>
              <w:noProof/>
            </w:rPr>
          </w:r>
          <w:r>
            <w:rPr>
              <w:noProof/>
            </w:rPr>
            <w:fldChar w:fldCharType="separate"/>
          </w:r>
          <w:r>
            <w:rPr>
              <w:noProof/>
            </w:rPr>
            <w:t>15</w:t>
          </w:r>
          <w:r>
            <w:rPr>
              <w:noProof/>
            </w:rPr>
            <w:fldChar w:fldCharType="end"/>
          </w:r>
        </w:p>
        <w:p w14:paraId="49C0B163" w14:textId="77777777" w:rsidR="00CF03B1" w:rsidRDefault="00CF03B1">
          <w:pPr>
            <w:pStyle w:val="TOC3"/>
            <w:tabs>
              <w:tab w:val="left" w:pos="1258"/>
              <w:tab w:val="right" w:leader="dot" w:pos="9350"/>
            </w:tabs>
            <w:rPr>
              <w:rFonts w:eastAsiaTheme="minorEastAsia"/>
              <w:noProof/>
              <w:sz w:val="24"/>
              <w:szCs w:val="24"/>
              <w:lang w:eastAsia="ja-JP"/>
            </w:rPr>
          </w:pPr>
          <w:r>
            <w:rPr>
              <w:noProof/>
            </w:rPr>
            <w:t>2.11.3</w:t>
          </w:r>
          <w:r>
            <w:rPr>
              <w:rFonts w:eastAsiaTheme="minorEastAsia"/>
              <w:noProof/>
              <w:sz w:val="24"/>
              <w:szCs w:val="24"/>
              <w:lang w:eastAsia="ja-JP"/>
            </w:rPr>
            <w:tab/>
          </w:r>
          <w:r>
            <w:rPr>
              <w:noProof/>
            </w:rPr>
            <w:t>Height Database</w:t>
          </w:r>
          <w:r>
            <w:rPr>
              <w:noProof/>
            </w:rPr>
            <w:tab/>
          </w:r>
          <w:r>
            <w:rPr>
              <w:noProof/>
            </w:rPr>
            <w:fldChar w:fldCharType="begin"/>
          </w:r>
          <w:r>
            <w:rPr>
              <w:noProof/>
            </w:rPr>
            <w:instrText xml:space="preserve"> PAGEREF _Toc258921869 \h </w:instrText>
          </w:r>
          <w:r>
            <w:rPr>
              <w:noProof/>
            </w:rPr>
          </w:r>
          <w:r>
            <w:rPr>
              <w:noProof/>
            </w:rPr>
            <w:fldChar w:fldCharType="separate"/>
          </w:r>
          <w:r>
            <w:rPr>
              <w:noProof/>
            </w:rPr>
            <w:t>15</w:t>
          </w:r>
          <w:r>
            <w:rPr>
              <w:noProof/>
            </w:rPr>
            <w:fldChar w:fldCharType="end"/>
          </w:r>
        </w:p>
        <w:p w14:paraId="0061FF35" w14:textId="77777777" w:rsidR="00CF03B1" w:rsidRDefault="00CF03B1">
          <w:pPr>
            <w:pStyle w:val="TOC1"/>
            <w:tabs>
              <w:tab w:val="left" w:pos="362"/>
              <w:tab w:val="right" w:leader="dot" w:pos="9350"/>
            </w:tabs>
            <w:rPr>
              <w:rFonts w:eastAsiaTheme="minorEastAsia"/>
              <w:noProof/>
              <w:sz w:val="24"/>
              <w:szCs w:val="24"/>
              <w:lang w:eastAsia="ja-JP"/>
            </w:rPr>
          </w:pPr>
          <w:r>
            <w:rPr>
              <w:noProof/>
            </w:rPr>
            <w:t>3</w:t>
          </w:r>
          <w:r>
            <w:rPr>
              <w:rFonts w:eastAsiaTheme="minorEastAsia"/>
              <w:noProof/>
              <w:sz w:val="24"/>
              <w:szCs w:val="24"/>
              <w:lang w:eastAsia="ja-JP"/>
            </w:rPr>
            <w:tab/>
          </w:r>
          <w:r>
            <w:rPr>
              <w:noProof/>
            </w:rPr>
            <w:t>ATR Specification</w:t>
          </w:r>
          <w:r>
            <w:rPr>
              <w:noProof/>
            </w:rPr>
            <w:tab/>
          </w:r>
          <w:r>
            <w:rPr>
              <w:noProof/>
            </w:rPr>
            <w:fldChar w:fldCharType="begin"/>
          </w:r>
          <w:r>
            <w:rPr>
              <w:noProof/>
            </w:rPr>
            <w:instrText xml:space="preserve"> PAGEREF _Toc258921870 \h </w:instrText>
          </w:r>
          <w:r>
            <w:rPr>
              <w:noProof/>
            </w:rPr>
          </w:r>
          <w:r>
            <w:rPr>
              <w:noProof/>
            </w:rPr>
            <w:fldChar w:fldCharType="separate"/>
          </w:r>
          <w:r>
            <w:rPr>
              <w:noProof/>
            </w:rPr>
            <w:t>15</w:t>
          </w:r>
          <w:r>
            <w:rPr>
              <w:noProof/>
            </w:rPr>
            <w:fldChar w:fldCharType="end"/>
          </w:r>
        </w:p>
        <w:p w14:paraId="4A88385E" w14:textId="77777777" w:rsidR="00CF03B1" w:rsidRDefault="00CF03B1">
          <w:pPr>
            <w:pStyle w:val="TOC2"/>
            <w:tabs>
              <w:tab w:val="left" w:pos="749"/>
              <w:tab w:val="right" w:leader="dot" w:pos="9350"/>
            </w:tabs>
            <w:rPr>
              <w:rFonts w:eastAsiaTheme="minorEastAsia"/>
              <w:noProof/>
              <w:sz w:val="24"/>
              <w:szCs w:val="24"/>
              <w:lang w:eastAsia="ja-JP"/>
            </w:rPr>
          </w:pPr>
          <w:r>
            <w:rPr>
              <w:noProof/>
            </w:rPr>
            <w:t>3.1</w:t>
          </w:r>
          <w:r>
            <w:rPr>
              <w:rFonts w:eastAsiaTheme="minorEastAsia"/>
              <w:noProof/>
              <w:sz w:val="24"/>
              <w:szCs w:val="24"/>
              <w:lang w:eastAsia="ja-JP"/>
            </w:rPr>
            <w:tab/>
          </w:r>
          <w:r>
            <w:rPr>
              <w:noProof/>
            </w:rPr>
            <w:t>Owners</w:t>
          </w:r>
          <w:r>
            <w:rPr>
              <w:noProof/>
            </w:rPr>
            <w:tab/>
          </w:r>
          <w:r>
            <w:rPr>
              <w:noProof/>
            </w:rPr>
            <w:fldChar w:fldCharType="begin"/>
          </w:r>
          <w:r>
            <w:rPr>
              <w:noProof/>
            </w:rPr>
            <w:instrText xml:space="preserve"> PAGEREF _Toc258921871 \h </w:instrText>
          </w:r>
          <w:r>
            <w:rPr>
              <w:noProof/>
            </w:rPr>
          </w:r>
          <w:r>
            <w:rPr>
              <w:noProof/>
            </w:rPr>
            <w:fldChar w:fldCharType="separate"/>
          </w:r>
          <w:r>
            <w:rPr>
              <w:noProof/>
            </w:rPr>
            <w:t>15</w:t>
          </w:r>
          <w:r>
            <w:rPr>
              <w:noProof/>
            </w:rPr>
            <w:fldChar w:fldCharType="end"/>
          </w:r>
        </w:p>
        <w:p w14:paraId="66E75D1E" w14:textId="77777777" w:rsidR="00CF03B1" w:rsidRDefault="00CF03B1">
          <w:pPr>
            <w:pStyle w:val="TOC2"/>
            <w:tabs>
              <w:tab w:val="left" w:pos="749"/>
              <w:tab w:val="right" w:leader="dot" w:pos="9350"/>
            </w:tabs>
            <w:rPr>
              <w:rFonts w:eastAsiaTheme="minorEastAsia"/>
              <w:noProof/>
              <w:sz w:val="24"/>
              <w:szCs w:val="24"/>
              <w:lang w:eastAsia="ja-JP"/>
            </w:rPr>
          </w:pPr>
          <w:r>
            <w:rPr>
              <w:noProof/>
            </w:rPr>
            <w:t>3.2</w:t>
          </w:r>
          <w:r>
            <w:rPr>
              <w:rFonts w:eastAsiaTheme="minorEastAsia"/>
              <w:noProof/>
              <w:sz w:val="24"/>
              <w:szCs w:val="24"/>
              <w:lang w:eastAsia="ja-JP"/>
            </w:rPr>
            <w:tab/>
          </w:r>
          <w:r>
            <w:rPr>
              <w:noProof/>
            </w:rPr>
            <w:t>Synopsis</w:t>
          </w:r>
          <w:r>
            <w:rPr>
              <w:noProof/>
            </w:rPr>
            <w:tab/>
          </w:r>
          <w:r>
            <w:rPr>
              <w:noProof/>
            </w:rPr>
            <w:fldChar w:fldCharType="begin"/>
          </w:r>
          <w:r>
            <w:rPr>
              <w:noProof/>
            </w:rPr>
            <w:instrText xml:space="preserve"> PAGEREF _Toc258921872 \h </w:instrText>
          </w:r>
          <w:r>
            <w:rPr>
              <w:noProof/>
            </w:rPr>
          </w:r>
          <w:r>
            <w:rPr>
              <w:noProof/>
            </w:rPr>
            <w:fldChar w:fldCharType="separate"/>
          </w:r>
          <w:r>
            <w:rPr>
              <w:noProof/>
            </w:rPr>
            <w:t>16</w:t>
          </w:r>
          <w:r>
            <w:rPr>
              <w:noProof/>
            </w:rPr>
            <w:fldChar w:fldCharType="end"/>
          </w:r>
        </w:p>
        <w:p w14:paraId="54EC307F" w14:textId="77777777" w:rsidR="00CF03B1" w:rsidRDefault="00CF03B1">
          <w:pPr>
            <w:pStyle w:val="TOC2"/>
            <w:tabs>
              <w:tab w:val="left" w:pos="749"/>
              <w:tab w:val="right" w:leader="dot" w:pos="9350"/>
            </w:tabs>
            <w:rPr>
              <w:rFonts w:eastAsiaTheme="minorEastAsia"/>
              <w:noProof/>
              <w:sz w:val="24"/>
              <w:szCs w:val="24"/>
              <w:lang w:eastAsia="ja-JP"/>
            </w:rPr>
          </w:pPr>
          <w:r>
            <w:rPr>
              <w:noProof/>
            </w:rPr>
            <w:t>3.3</w:t>
          </w:r>
          <w:r>
            <w:rPr>
              <w:rFonts w:eastAsiaTheme="minorEastAsia"/>
              <w:noProof/>
              <w:sz w:val="24"/>
              <w:szCs w:val="24"/>
              <w:lang w:eastAsia="ja-JP"/>
            </w:rPr>
            <w:tab/>
          </w:r>
          <w:r>
            <w:rPr>
              <w:noProof/>
            </w:rPr>
            <w:t>Arguments</w:t>
          </w:r>
          <w:r>
            <w:rPr>
              <w:noProof/>
            </w:rPr>
            <w:tab/>
          </w:r>
          <w:r>
            <w:rPr>
              <w:noProof/>
            </w:rPr>
            <w:fldChar w:fldCharType="begin"/>
          </w:r>
          <w:r>
            <w:rPr>
              <w:noProof/>
            </w:rPr>
            <w:instrText xml:space="preserve"> PAGEREF _Toc258921873 \h </w:instrText>
          </w:r>
          <w:r>
            <w:rPr>
              <w:noProof/>
            </w:rPr>
          </w:r>
          <w:r>
            <w:rPr>
              <w:noProof/>
            </w:rPr>
            <w:fldChar w:fldCharType="separate"/>
          </w:r>
          <w:r>
            <w:rPr>
              <w:noProof/>
            </w:rPr>
            <w:t>16</w:t>
          </w:r>
          <w:r>
            <w:rPr>
              <w:noProof/>
            </w:rPr>
            <w:fldChar w:fldCharType="end"/>
          </w:r>
        </w:p>
        <w:p w14:paraId="040D67DC" w14:textId="77777777" w:rsidR="00CF03B1" w:rsidRDefault="00CF03B1">
          <w:pPr>
            <w:pStyle w:val="TOC2"/>
            <w:tabs>
              <w:tab w:val="left" w:pos="749"/>
              <w:tab w:val="right" w:leader="dot" w:pos="9350"/>
            </w:tabs>
            <w:rPr>
              <w:rFonts w:eastAsiaTheme="minorEastAsia"/>
              <w:noProof/>
              <w:sz w:val="24"/>
              <w:szCs w:val="24"/>
              <w:lang w:eastAsia="ja-JP"/>
            </w:rPr>
          </w:pPr>
          <w:r>
            <w:rPr>
              <w:noProof/>
            </w:rPr>
            <w:t>3.4</w:t>
          </w:r>
          <w:r>
            <w:rPr>
              <w:rFonts w:eastAsiaTheme="minorEastAsia"/>
              <w:noProof/>
              <w:sz w:val="24"/>
              <w:szCs w:val="24"/>
              <w:lang w:eastAsia="ja-JP"/>
            </w:rPr>
            <w:tab/>
          </w:r>
          <w:r>
            <w:rPr>
              <w:noProof/>
            </w:rPr>
            <w:t>Inputs</w:t>
          </w:r>
          <w:r>
            <w:rPr>
              <w:noProof/>
            </w:rPr>
            <w:tab/>
          </w:r>
          <w:r>
            <w:rPr>
              <w:noProof/>
            </w:rPr>
            <w:fldChar w:fldCharType="begin"/>
          </w:r>
          <w:r>
            <w:rPr>
              <w:noProof/>
            </w:rPr>
            <w:instrText xml:space="preserve"> PAGEREF _Toc258921874 \h </w:instrText>
          </w:r>
          <w:r>
            <w:rPr>
              <w:noProof/>
            </w:rPr>
          </w:r>
          <w:r>
            <w:rPr>
              <w:noProof/>
            </w:rPr>
            <w:fldChar w:fldCharType="separate"/>
          </w:r>
          <w:r>
            <w:rPr>
              <w:noProof/>
            </w:rPr>
            <w:t>16</w:t>
          </w:r>
          <w:r>
            <w:rPr>
              <w:noProof/>
            </w:rPr>
            <w:fldChar w:fldCharType="end"/>
          </w:r>
        </w:p>
        <w:p w14:paraId="11560FBB" w14:textId="77777777" w:rsidR="00CF03B1" w:rsidRDefault="00CF03B1">
          <w:pPr>
            <w:pStyle w:val="TOC2"/>
            <w:tabs>
              <w:tab w:val="left" w:pos="749"/>
              <w:tab w:val="right" w:leader="dot" w:pos="9350"/>
            </w:tabs>
            <w:rPr>
              <w:rFonts w:eastAsiaTheme="minorEastAsia"/>
              <w:noProof/>
              <w:sz w:val="24"/>
              <w:szCs w:val="24"/>
              <w:lang w:eastAsia="ja-JP"/>
            </w:rPr>
          </w:pPr>
          <w:r>
            <w:rPr>
              <w:noProof/>
            </w:rPr>
            <w:t>3.5</w:t>
          </w:r>
          <w:r>
            <w:rPr>
              <w:rFonts w:eastAsiaTheme="minorEastAsia"/>
              <w:noProof/>
              <w:sz w:val="24"/>
              <w:szCs w:val="24"/>
              <w:lang w:eastAsia="ja-JP"/>
            </w:rPr>
            <w:tab/>
          </w:r>
          <w:r>
            <w:rPr>
              <w:noProof/>
            </w:rPr>
            <w:t>Functions</w:t>
          </w:r>
          <w:r>
            <w:rPr>
              <w:noProof/>
            </w:rPr>
            <w:tab/>
          </w:r>
          <w:r>
            <w:rPr>
              <w:noProof/>
            </w:rPr>
            <w:fldChar w:fldCharType="begin"/>
          </w:r>
          <w:r>
            <w:rPr>
              <w:noProof/>
            </w:rPr>
            <w:instrText xml:space="preserve"> PAGEREF _Toc258921875 \h </w:instrText>
          </w:r>
          <w:r>
            <w:rPr>
              <w:noProof/>
            </w:rPr>
          </w:r>
          <w:r>
            <w:rPr>
              <w:noProof/>
            </w:rPr>
            <w:fldChar w:fldCharType="separate"/>
          </w:r>
          <w:r>
            <w:rPr>
              <w:noProof/>
            </w:rPr>
            <w:t>16</w:t>
          </w:r>
          <w:r>
            <w:rPr>
              <w:noProof/>
            </w:rPr>
            <w:fldChar w:fldCharType="end"/>
          </w:r>
        </w:p>
        <w:p w14:paraId="2DA6443D" w14:textId="77777777" w:rsidR="00CF03B1" w:rsidRDefault="00CF03B1">
          <w:pPr>
            <w:pStyle w:val="TOC2"/>
            <w:tabs>
              <w:tab w:val="left" w:pos="749"/>
              <w:tab w:val="right" w:leader="dot" w:pos="9350"/>
            </w:tabs>
            <w:rPr>
              <w:rFonts w:eastAsiaTheme="minorEastAsia"/>
              <w:noProof/>
              <w:sz w:val="24"/>
              <w:szCs w:val="24"/>
              <w:lang w:eastAsia="ja-JP"/>
            </w:rPr>
          </w:pPr>
          <w:r>
            <w:rPr>
              <w:noProof/>
            </w:rPr>
            <w:t>3.6</w:t>
          </w:r>
          <w:r>
            <w:rPr>
              <w:rFonts w:eastAsiaTheme="minorEastAsia"/>
              <w:noProof/>
              <w:sz w:val="24"/>
              <w:szCs w:val="24"/>
              <w:lang w:eastAsia="ja-JP"/>
            </w:rPr>
            <w:tab/>
          </w:r>
          <w:r>
            <w:rPr>
              <w:noProof/>
            </w:rPr>
            <w:t>Outputs</w:t>
          </w:r>
          <w:r>
            <w:rPr>
              <w:noProof/>
            </w:rPr>
            <w:tab/>
          </w:r>
          <w:r>
            <w:rPr>
              <w:noProof/>
            </w:rPr>
            <w:fldChar w:fldCharType="begin"/>
          </w:r>
          <w:r>
            <w:rPr>
              <w:noProof/>
            </w:rPr>
            <w:instrText xml:space="preserve"> PAGEREF _Toc258921876 \h </w:instrText>
          </w:r>
          <w:r>
            <w:rPr>
              <w:noProof/>
            </w:rPr>
          </w:r>
          <w:r>
            <w:rPr>
              <w:noProof/>
            </w:rPr>
            <w:fldChar w:fldCharType="separate"/>
          </w:r>
          <w:r>
            <w:rPr>
              <w:noProof/>
            </w:rPr>
            <w:t>16</w:t>
          </w:r>
          <w:r>
            <w:rPr>
              <w:noProof/>
            </w:rPr>
            <w:fldChar w:fldCharType="end"/>
          </w:r>
        </w:p>
        <w:p w14:paraId="5E94A0B0" w14:textId="77777777" w:rsidR="00CF03B1" w:rsidRDefault="00CF03B1">
          <w:pPr>
            <w:pStyle w:val="TOC2"/>
            <w:tabs>
              <w:tab w:val="left" w:pos="749"/>
              <w:tab w:val="right" w:leader="dot" w:pos="9350"/>
            </w:tabs>
            <w:rPr>
              <w:rFonts w:eastAsiaTheme="minorEastAsia"/>
              <w:noProof/>
              <w:sz w:val="24"/>
              <w:szCs w:val="24"/>
              <w:lang w:eastAsia="ja-JP"/>
            </w:rPr>
          </w:pPr>
          <w:r>
            <w:rPr>
              <w:noProof/>
            </w:rPr>
            <w:t>3.7</w:t>
          </w:r>
          <w:r>
            <w:rPr>
              <w:rFonts w:eastAsiaTheme="minorEastAsia"/>
              <w:noProof/>
              <w:sz w:val="24"/>
              <w:szCs w:val="24"/>
              <w:lang w:eastAsia="ja-JP"/>
            </w:rPr>
            <w:tab/>
          </w:r>
          <w:r>
            <w:rPr>
              <w:noProof/>
            </w:rPr>
            <w:t>Deliverables</w:t>
          </w:r>
          <w:r>
            <w:rPr>
              <w:noProof/>
            </w:rPr>
            <w:tab/>
          </w:r>
          <w:r>
            <w:rPr>
              <w:noProof/>
            </w:rPr>
            <w:fldChar w:fldCharType="begin"/>
          </w:r>
          <w:r>
            <w:rPr>
              <w:noProof/>
            </w:rPr>
            <w:instrText xml:space="preserve"> PAGEREF _Toc258921877 \h </w:instrText>
          </w:r>
          <w:r>
            <w:rPr>
              <w:noProof/>
            </w:rPr>
          </w:r>
          <w:r>
            <w:rPr>
              <w:noProof/>
            </w:rPr>
            <w:fldChar w:fldCharType="separate"/>
          </w:r>
          <w:r>
            <w:rPr>
              <w:noProof/>
            </w:rPr>
            <w:t>16</w:t>
          </w:r>
          <w:r>
            <w:rPr>
              <w:noProof/>
            </w:rPr>
            <w:fldChar w:fldCharType="end"/>
          </w:r>
        </w:p>
        <w:p w14:paraId="06E5798D" w14:textId="77777777" w:rsidR="00CF03B1" w:rsidRDefault="00CF03B1">
          <w:pPr>
            <w:pStyle w:val="TOC2"/>
            <w:tabs>
              <w:tab w:val="left" w:pos="749"/>
              <w:tab w:val="right" w:leader="dot" w:pos="9350"/>
            </w:tabs>
            <w:rPr>
              <w:rFonts w:eastAsiaTheme="minorEastAsia"/>
              <w:noProof/>
              <w:sz w:val="24"/>
              <w:szCs w:val="24"/>
              <w:lang w:eastAsia="ja-JP"/>
            </w:rPr>
          </w:pPr>
          <w:r>
            <w:rPr>
              <w:noProof/>
            </w:rPr>
            <w:t>3.8</w:t>
          </w:r>
          <w:r>
            <w:rPr>
              <w:rFonts w:eastAsiaTheme="minorEastAsia"/>
              <w:noProof/>
              <w:sz w:val="24"/>
              <w:szCs w:val="24"/>
              <w:lang w:eastAsia="ja-JP"/>
            </w:rPr>
            <w:tab/>
          </w:r>
          <w:r>
            <w:rPr>
              <w:noProof/>
            </w:rPr>
            <w:t>Acceptance Criteria</w:t>
          </w:r>
          <w:r>
            <w:rPr>
              <w:noProof/>
            </w:rPr>
            <w:tab/>
          </w:r>
          <w:r>
            <w:rPr>
              <w:noProof/>
            </w:rPr>
            <w:fldChar w:fldCharType="begin"/>
          </w:r>
          <w:r>
            <w:rPr>
              <w:noProof/>
            </w:rPr>
            <w:instrText xml:space="preserve"> PAGEREF _Toc258921878 \h </w:instrText>
          </w:r>
          <w:r>
            <w:rPr>
              <w:noProof/>
            </w:rPr>
          </w:r>
          <w:r>
            <w:rPr>
              <w:noProof/>
            </w:rPr>
            <w:fldChar w:fldCharType="separate"/>
          </w:r>
          <w:r>
            <w:rPr>
              <w:noProof/>
            </w:rPr>
            <w:t>16</w:t>
          </w:r>
          <w:r>
            <w:rPr>
              <w:noProof/>
            </w:rPr>
            <w:fldChar w:fldCharType="end"/>
          </w:r>
        </w:p>
        <w:p w14:paraId="2C74C222" w14:textId="77777777" w:rsidR="00CF03B1" w:rsidRDefault="00CF03B1">
          <w:pPr>
            <w:pStyle w:val="TOC2"/>
            <w:tabs>
              <w:tab w:val="left" w:pos="749"/>
              <w:tab w:val="right" w:leader="dot" w:pos="9350"/>
            </w:tabs>
            <w:rPr>
              <w:rFonts w:eastAsiaTheme="minorEastAsia"/>
              <w:noProof/>
              <w:sz w:val="24"/>
              <w:szCs w:val="24"/>
              <w:lang w:eastAsia="ja-JP"/>
            </w:rPr>
          </w:pPr>
          <w:r>
            <w:rPr>
              <w:noProof/>
            </w:rPr>
            <w:t>3.9</w:t>
          </w:r>
          <w:r>
            <w:rPr>
              <w:rFonts w:eastAsiaTheme="minorEastAsia"/>
              <w:noProof/>
              <w:sz w:val="24"/>
              <w:szCs w:val="24"/>
              <w:lang w:eastAsia="ja-JP"/>
            </w:rPr>
            <w:tab/>
          </w:r>
          <w:r>
            <w:rPr>
              <w:noProof/>
            </w:rPr>
            <w:t>Notes</w:t>
          </w:r>
          <w:r>
            <w:rPr>
              <w:noProof/>
            </w:rPr>
            <w:tab/>
          </w:r>
          <w:r>
            <w:rPr>
              <w:noProof/>
            </w:rPr>
            <w:fldChar w:fldCharType="begin"/>
          </w:r>
          <w:r>
            <w:rPr>
              <w:noProof/>
            </w:rPr>
            <w:instrText xml:space="preserve"> PAGEREF _Toc258921879 \h </w:instrText>
          </w:r>
          <w:r>
            <w:rPr>
              <w:noProof/>
            </w:rPr>
          </w:r>
          <w:r>
            <w:rPr>
              <w:noProof/>
            </w:rPr>
            <w:fldChar w:fldCharType="separate"/>
          </w:r>
          <w:r>
            <w:rPr>
              <w:noProof/>
            </w:rPr>
            <w:t>16</w:t>
          </w:r>
          <w:r>
            <w:rPr>
              <w:noProof/>
            </w:rPr>
            <w:fldChar w:fldCharType="end"/>
          </w:r>
        </w:p>
        <w:p w14:paraId="164856C4" w14:textId="77777777" w:rsidR="00CF03B1" w:rsidRDefault="00CF03B1">
          <w:pPr>
            <w:pStyle w:val="TOC1"/>
            <w:tabs>
              <w:tab w:val="left" w:pos="362"/>
              <w:tab w:val="right" w:leader="dot" w:pos="9350"/>
            </w:tabs>
            <w:rPr>
              <w:rFonts w:eastAsiaTheme="minorEastAsia"/>
              <w:noProof/>
              <w:sz w:val="24"/>
              <w:szCs w:val="24"/>
              <w:lang w:eastAsia="ja-JP"/>
            </w:rPr>
          </w:pPr>
          <w:r>
            <w:rPr>
              <w:noProof/>
            </w:rPr>
            <w:t>4</w:t>
          </w:r>
          <w:r>
            <w:rPr>
              <w:rFonts w:eastAsiaTheme="minorEastAsia"/>
              <w:noProof/>
              <w:sz w:val="24"/>
              <w:szCs w:val="24"/>
              <w:lang w:eastAsia="ja-JP"/>
            </w:rPr>
            <w:tab/>
          </w:r>
          <w:r>
            <w:rPr>
              <w:noProof/>
            </w:rPr>
            <w:t>Software Tools Specification</w:t>
          </w:r>
          <w:r>
            <w:rPr>
              <w:noProof/>
            </w:rPr>
            <w:tab/>
          </w:r>
          <w:r>
            <w:rPr>
              <w:noProof/>
            </w:rPr>
            <w:fldChar w:fldCharType="begin"/>
          </w:r>
          <w:r>
            <w:rPr>
              <w:noProof/>
            </w:rPr>
            <w:instrText xml:space="preserve"> PAGEREF _Toc258921880 \h </w:instrText>
          </w:r>
          <w:r>
            <w:rPr>
              <w:noProof/>
            </w:rPr>
          </w:r>
          <w:r>
            <w:rPr>
              <w:noProof/>
            </w:rPr>
            <w:fldChar w:fldCharType="separate"/>
          </w:r>
          <w:r>
            <w:rPr>
              <w:noProof/>
            </w:rPr>
            <w:t>17</w:t>
          </w:r>
          <w:r>
            <w:rPr>
              <w:noProof/>
            </w:rPr>
            <w:fldChar w:fldCharType="end"/>
          </w:r>
        </w:p>
        <w:p w14:paraId="70354A75" w14:textId="77777777" w:rsidR="00CF03B1" w:rsidRDefault="00CF03B1">
          <w:pPr>
            <w:pStyle w:val="TOC1"/>
            <w:tabs>
              <w:tab w:val="left" w:pos="362"/>
              <w:tab w:val="right" w:leader="dot" w:pos="9350"/>
            </w:tabs>
            <w:rPr>
              <w:rFonts w:eastAsiaTheme="minorEastAsia"/>
              <w:noProof/>
              <w:sz w:val="24"/>
              <w:szCs w:val="24"/>
              <w:lang w:eastAsia="ja-JP"/>
            </w:rPr>
          </w:pPr>
          <w:r>
            <w:rPr>
              <w:noProof/>
            </w:rPr>
            <w:t>5</w:t>
          </w:r>
          <w:r>
            <w:rPr>
              <w:rFonts w:eastAsiaTheme="minorEastAsia"/>
              <w:noProof/>
              <w:sz w:val="24"/>
              <w:szCs w:val="24"/>
              <w:lang w:eastAsia="ja-JP"/>
            </w:rPr>
            <w:tab/>
          </w:r>
          <w:r>
            <w:rPr>
              <w:noProof/>
            </w:rPr>
            <w:t>Ground Truth Labeling</w:t>
          </w:r>
          <w:r>
            <w:rPr>
              <w:noProof/>
            </w:rPr>
            <w:tab/>
          </w:r>
          <w:r>
            <w:rPr>
              <w:noProof/>
            </w:rPr>
            <w:fldChar w:fldCharType="begin"/>
          </w:r>
          <w:r>
            <w:rPr>
              <w:noProof/>
            </w:rPr>
            <w:instrText xml:space="preserve"> PAGEREF _Toc258921881 \h </w:instrText>
          </w:r>
          <w:r>
            <w:rPr>
              <w:noProof/>
            </w:rPr>
          </w:r>
          <w:r>
            <w:rPr>
              <w:noProof/>
            </w:rPr>
            <w:fldChar w:fldCharType="separate"/>
          </w:r>
          <w:r>
            <w:rPr>
              <w:noProof/>
            </w:rPr>
            <w:t>17</w:t>
          </w:r>
          <w:r>
            <w:rPr>
              <w:noProof/>
            </w:rPr>
            <w:fldChar w:fldCharType="end"/>
          </w:r>
        </w:p>
        <w:p w14:paraId="47765F9E" w14:textId="77777777" w:rsidR="00CF03B1" w:rsidRDefault="00CF03B1">
          <w:pPr>
            <w:pStyle w:val="TOC1"/>
            <w:tabs>
              <w:tab w:val="left" w:pos="362"/>
              <w:tab w:val="right" w:leader="dot" w:pos="9350"/>
            </w:tabs>
            <w:rPr>
              <w:rFonts w:eastAsiaTheme="minorEastAsia"/>
              <w:noProof/>
              <w:sz w:val="24"/>
              <w:szCs w:val="24"/>
              <w:lang w:eastAsia="ja-JP"/>
            </w:rPr>
          </w:pPr>
          <w:r>
            <w:rPr>
              <w:noProof/>
            </w:rPr>
            <w:t>6</w:t>
          </w:r>
          <w:r>
            <w:rPr>
              <w:rFonts w:eastAsiaTheme="minorEastAsia"/>
              <w:noProof/>
              <w:sz w:val="24"/>
              <w:szCs w:val="24"/>
              <w:lang w:eastAsia="ja-JP"/>
            </w:rPr>
            <w:tab/>
          </w:r>
          <w:r>
            <w:rPr>
              <w:noProof/>
            </w:rPr>
            <w:t>Simulated Test Images Specification</w:t>
          </w:r>
          <w:r>
            <w:rPr>
              <w:noProof/>
            </w:rPr>
            <w:tab/>
          </w:r>
          <w:r>
            <w:rPr>
              <w:noProof/>
            </w:rPr>
            <w:fldChar w:fldCharType="begin"/>
          </w:r>
          <w:r>
            <w:rPr>
              <w:noProof/>
            </w:rPr>
            <w:instrText xml:space="preserve"> PAGEREF _Toc258921882 \h </w:instrText>
          </w:r>
          <w:r>
            <w:rPr>
              <w:noProof/>
            </w:rPr>
          </w:r>
          <w:r>
            <w:rPr>
              <w:noProof/>
            </w:rPr>
            <w:fldChar w:fldCharType="separate"/>
          </w:r>
          <w:r>
            <w:rPr>
              <w:noProof/>
            </w:rPr>
            <w:t>17</w:t>
          </w:r>
          <w:r>
            <w:rPr>
              <w:noProof/>
            </w:rPr>
            <w:fldChar w:fldCharType="end"/>
          </w:r>
        </w:p>
        <w:p w14:paraId="233F06A5" w14:textId="77777777" w:rsidR="00CF03B1" w:rsidRDefault="00CF03B1">
          <w:pPr>
            <w:pStyle w:val="TOC1"/>
            <w:tabs>
              <w:tab w:val="left" w:pos="362"/>
              <w:tab w:val="right" w:leader="dot" w:pos="9350"/>
            </w:tabs>
            <w:rPr>
              <w:rFonts w:eastAsiaTheme="minorEastAsia"/>
              <w:noProof/>
              <w:sz w:val="24"/>
              <w:szCs w:val="24"/>
              <w:lang w:eastAsia="ja-JP"/>
            </w:rPr>
          </w:pPr>
          <w:r>
            <w:rPr>
              <w:noProof/>
            </w:rPr>
            <w:t>7</w:t>
          </w:r>
          <w:r>
            <w:rPr>
              <w:rFonts w:eastAsiaTheme="minorEastAsia"/>
              <w:noProof/>
              <w:sz w:val="24"/>
              <w:szCs w:val="24"/>
              <w:lang w:eastAsia="ja-JP"/>
            </w:rPr>
            <w:tab/>
          </w:r>
          <w:r>
            <w:rPr>
              <w:noProof/>
            </w:rPr>
            <w:t>ATR Log File Format</w:t>
          </w:r>
          <w:r>
            <w:rPr>
              <w:noProof/>
            </w:rPr>
            <w:tab/>
          </w:r>
          <w:r>
            <w:rPr>
              <w:noProof/>
            </w:rPr>
            <w:fldChar w:fldCharType="begin"/>
          </w:r>
          <w:r>
            <w:rPr>
              <w:noProof/>
            </w:rPr>
            <w:instrText xml:space="preserve"> PAGEREF _Toc258921883 \h </w:instrText>
          </w:r>
          <w:r>
            <w:rPr>
              <w:noProof/>
            </w:rPr>
          </w:r>
          <w:r>
            <w:rPr>
              <w:noProof/>
            </w:rPr>
            <w:fldChar w:fldCharType="separate"/>
          </w:r>
          <w:r>
            <w:rPr>
              <w:noProof/>
            </w:rPr>
            <w:t>17</w:t>
          </w:r>
          <w:r>
            <w:rPr>
              <w:noProof/>
            </w:rPr>
            <w:fldChar w:fldCharType="end"/>
          </w:r>
        </w:p>
        <w:p w14:paraId="43EE9E0A" w14:textId="77777777" w:rsidR="00CF03B1" w:rsidRDefault="00CF03B1">
          <w:pPr>
            <w:pStyle w:val="TOC2"/>
            <w:tabs>
              <w:tab w:val="left" w:pos="749"/>
              <w:tab w:val="right" w:leader="dot" w:pos="9350"/>
            </w:tabs>
            <w:rPr>
              <w:rFonts w:eastAsiaTheme="minorEastAsia"/>
              <w:noProof/>
              <w:sz w:val="24"/>
              <w:szCs w:val="24"/>
              <w:lang w:eastAsia="ja-JP"/>
            </w:rPr>
          </w:pPr>
          <w:r>
            <w:rPr>
              <w:noProof/>
            </w:rPr>
            <w:t>7.1</w:t>
          </w:r>
          <w:r>
            <w:rPr>
              <w:rFonts w:eastAsiaTheme="minorEastAsia"/>
              <w:noProof/>
              <w:sz w:val="24"/>
              <w:szCs w:val="24"/>
              <w:lang w:eastAsia="ja-JP"/>
            </w:rPr>
            <w:tab/>
          </w:r>
          <w:r>
            <w:rPr>
              <w:noProof/>
            </w:rPr>
            <w:t>Synopsis</w:t>
          </w:r>
          <w:r>
            <w:rPr>
              <w:noProof/>
            </w:rPr>
            <w:tab/>
          </w:r>
          <w:r>
            <w:rPr>
              <w:noProof/>
            </w:rPr>
            <w:fldChar w:fldCharType="begin"/>
          </w:r>
          <w:r>
            <w:rPr>
              <w:noProof/>
            </w:rPr>
            <w:instrText xml:space="preserve"> PAGEREF _Toc258921884 \h </w:instrText>
          </w:r>
          <w:r>
            <w:rPr>
              <w:noProof/>
            </w:rPr>
          </w:r>
          <w:r>
            <w:rPr>
              <w:noProof/>
            </w:rPr>
            <w:fldChar w:fldCharType="separate"/>
          </w:r>
          <w:r>
            <w:rPr>
              <w:noProof/>
            </w:rPr>
            <w:t>17</w:t>
          </w:r>
          <w:r>
            <w:rPr>
              <w:noProof/>
            </w:rPr>
            <w:fldChar w:fldCharType="end"/>
          </w:r>
        </w:p>
        <w:p w14:paraId="3431C504" w14:textId="77777777" w:rsidR="00CF03B1" w:rsidRDefault="00CF03B1">
          <w:pPr>
            <w:pStyle w:val="TOC2"/>
            <w:tabs>
              <w:tab w:val="left" w:pos="749"/>
              <w:tab w:val="right" w:leader="dot" w:pos="9350"/>
            </w:tabs>
            <w:rPr>
              <w:rFonts w:eastAsiaTheme="minorEastAsia"/>
              <w:noProof/>
              <w:sz w:val="24"/>
              <w:szCs w:val="24"/>
              <w:lang w:eastAsia="ja-JP"/>
            </w:rPr>
          </w:pPr>
          <w:r>
            <w:rPr>
              <w:noProof/>
            </w:rPr>
            <w:t>7.2</w:t>
          </w:r>
          <w:r>
            <w:rPr>
              <w:rFonts w:eastAsiaTheme="minorEastAsia"/>
              <w:noProof/>
              <w:sz w:val="24"/>
              <w:szCs w:val="24"/>
              <w:lang w:eastAsia="ja-JP"/>
            </w:rPr>
            <w:tab/>
          </w:r>
          <w:r>
            <w:rPr>
              <w:noProof/>
            </w:rPr>
            <w:t>Format</w:t>
          </w:r>
          <w:r>
            <w:rPr>
              <w:noProof/>
            </w:rPr>
            <w:tab/>
          </w:r>
          <w:r>
            <w:rPr>
              <w:noProof/>
            </w:rPr>
            <w:fldChar w:fldCharType="begin"/>
          </w:r>
          <w:r>
            <w:rPr>
              <w:noProof/>
            </w:rPr>
            <w:instrText xml:space="preserve"> PAGEREF _Toc258921885 \h </w:instrText>
          </w:r>
          <w:r>
            <w:rPr>
              <w:noProof/>
            </w:rPr>
          </w:r>
          <w:r>
            <w:rPr>
              <w:noProof/>
            </w:rPr>
            <w:fldChar w:fldCharType="separate"/>
          </w:r>
          <w:r>
            <w:rPr>
              <w:noProof/>
            </w:rPr>
            <w:t>17</w:t>
          </w:r>
          <w:r>
            <w:rPr>
              <w:noProof/>
            </w:rPr>
            <w:fldChar w:fldCharType="end"/>
          </w:r>
        </w:p>
        <w:p w14:paraId="74600D0E" w14:textId="77777777" w:rsidR="00CF03B1" w:rsidRDefault="00CF03B1">
          <w:pPr>
            <w:pStyle w:val="TOC2"/>
            <w:tabs>
              <w:tab w:val="left" w:pos="749"/>
              <w:tab w:val="right" w:leader="dot" w:pos="9350"/>
            </w:tabs>
            <w:rPr>
              <w:rFonts w:eastAsiaTheme="minorEastAsia"/>
              <w:noProof/>
              <w:sz w:val="24"/>
              <w:szCs w:val="24"/>
              <w:lang w:eastAsia="ja-JP"/>
            </w:rPr>
          </w:pPr>
          <w:r>
            <w:rPr>
              <w:noProof/>
            </w:rPr>
            <w:t>7.3</w:t>
          </w:r>
          <w:r>
            <w:rPr>
              <w:rFonts w:eastAsiaTheme="minorEastAsia"/>
              <w:noProof/>
              <w:sz w:val="24"/>
              <w:szCs w:val="24"/>
              <w:lang w:eastAsia="ja-JP"/>
            </w:rPr>
            <w:tab/>
          </w:r>
          <w:r>
            <w:rPr>
              <w:noProof/>
            </w:rPr>
            <w:t>Information</w:t>
          </w:r>
          <w:r>
            <w:rPr>
              <w:noProof/>
            </w:rPr>
            <w:tab/>
          </w:r>
          <w:r>
            <w:rPr>
              <w:noProof/>
            </w:rPr>
            <w:fldChar w:fldCharType="begin"/>
          </w:r>
          <w:r>
            <w:rPr>
              <w:noProof/>
            </w:rPr>
            <w:instrText xml:space="preserve"> PAGEREF _Toc258921886 \h </w:instrText>
          </w:r>
          <w:r>
            <w:rPr>
              <w:noProof/>
            </w:rPr>
          </w:r>
          <w:r>
            <w:rPr>
              <w:noProof/>
            </w:rPr>
            <w:fldChar w:fldCharType="separate"/>
          </w:r>
          <w:r>
            <w:rPr>
              <w:noProof/>
            </w:rPr>
            <w:t>18</w:t>
          </w:r>
          <w:r>
            <w:rPr>
              <w:noProof/>
            </w:rPr>
            <w:fldChar w:fldCharType="end"/>
          </w:r>
        </w:p>
        <w:p w14:paraId="23E1D3CA" w14:textId="77777777" w:rsidR="00CF03B1" w:rsidRDefault="00CF03B1">
          <w:pPr>
            <w:pStyle w:val="TOC2"/>
            <w:tabs>
              <w:tab w:val="left" w:pos="749"/>
              <w:tab w:val="right" w:leader="dot" w:pos="9350"/>
            </w:tabs>
            <w:rPr>
              <w:rFonts w:eastAsiaTheme="minorEastAsia"/>
              <w:noProof/>
              <w:sz w:val="24"/>
              <w:szCs w:val="24"/>
              <w:lang w:eastAsia="ja-JP"/>
            </w:rPr>
          </w:pPr>
          <w:r>
            <w:rPr>
              <w:noProof/>
            </w:rPr>
            <w:t>7.4</w:t>
          </w:r>
          <w:r>
            <w:rPr>
              <w:rFonts w:eastAsiaTheme="minorEastAsia"/>
              <w:noProof/>
              <w:sz w:val="24"/>
              <w:szCs w:val="24"/>
              <w:lang w:eastAsia="ja-JP"/>
            </w:rPr>
            <w:tab/>
          </w:r>
          <w:r>
            <w:rPr>
              <w:noProof/>
            </w:rPr>
            <w:t>Sample ATR Log File</w:t>
          </w:r>
          <w:r>
            <w:rPr>
              <w:noProof/>
            </w:rPr>
            <w:tab/>
          </w:r>
          <w:r>
            <w:rPr>
              <w:noProof/>
            </w:rPr>
            <w:fldChar w:fldCharType="begin"/>
          </w:r>
          <w:r>
            <w:rPr>
              <w:noProof/>
            </w:rPr>
            <w:instrText xml:space="preserve"> PAGEREF _Toc258921887 \h </w:instrText>
          </w:r>
          <w:r>
            <w:rPr>
              <w:noProof/>
            </w:rPr>
          </w:r>
          <w:r>
            <w:rPr>
              <w:noProof/>
            </w:rPr>
            <w:fldChar w:fldCharType="separate"/>
          </w:r>
          <w:r>
            <w:rPr>
              <w:noProof/>
            </w:rPr>
            <w:t>20</w:t>
          </w:r>
          <w:r>
            <w:rPr>
              <w:noProof/>
            </w:rPr>
            <w:fldChar w:fldCharType="end"/>
          </w:r>
        </w:p>
        <w:p w14:paraId="2986B00B" w14:textId="77777777" w:rsidR="00CF03B1" w:rsidRDefault="00CF03B1">
          <w:pPr>
            <w:pStyle w:val="TOC1"/>
            <w:tabs>
              <w:tab w:val="left" w:pos="362"/>
              <w:tab w:val="right" w:leader="dot" w:pos="9350"/>
            </w:tabs>
            <w:rPr>
              <w:rFonts w:eastAsiaTheme="minorEastAsia"/>
              <w:noProof/>
              <w:sz w:val="24"/>
              <w:szCs w:val="24"/>
              <w:lang w:eastAsia="ja-JP"/>
            </w:rPr>
          </w:pPr>
          <w:r>
            <w:rPr>
              <w:noProof/>
            </w:rPr>
            <w:t>8</w:t>
          </w:r>
          <w:r>
            <w:rPr>
              <w:rFonts w:eastAsiaTheme="minorEastAsia"/>
              <w:noProof/>
              <w:sz w:val="24"/>
              <w:szCs w:val="24"/>
              <w:lang w:eastAsia="ja-JP"/>
            </w:rPr>
            <w:tab/>
          </w:r>
          <w:r>
            <w:rPr>
              <w:noProof/>
            </w:rPr>
            <w:t>Revision History</w:t>
          </w:r>
          <w:r>
            <w:rPr>
              <w:noProof/>
            </w:rPr>
            <w:tab/>
          </w:r>
          <w:r>
            <w:rPr>
              <w:noProof/>
            </w:rPr>
            <w:fldChar w:fldCharType="begin"/>
          </w:r>
          <w:r>
            <w:rPr>
              <w:noProof/>
            </w:rPr>
            <w:instrText xml:space="preserve"> PAGEREF _Toc258921888 \h </w:instrText>
          </w:r>
          <w:r>
            <w:rPr>
              <w:noProof/>
            </w:rPr>
          </w:r>
          <w:r>
            <w:rPr>
              <w:noProof/>
            </w:rPr>
            <w:fldChar w:fldCharType="separate"/>
          </w:r>
          <w:r>
            <w:rPr>
              <w:noProof/>
            </w:rPr>
            <w:t>21</w:t>
          </w:r>
          <w:r>
            <w:rPr>
              <w:noProof/>
            </w:rPr>
            <w:fldChar w:fldCharType="end"/>
          </w:r>
        </w:p>
        <w:p w14:paraId="38A358BE" w14:textId="54824C7A" w:rsidR="00CD2032" w:rsidRDefault="00CD2032">
          <w:r>
            <w:rPr>
              <w:b/>
              <w:bCs/>
              <w:noProof/>
            </w:rPr>
            <w:fldChar w:fldCharType="end"/>
          </w:r>
        </w:p>
      </w:sdtContent>
    </w:sdt>
    <w:p w14:paraId="3AC99D4E" w14:textId="20F94644" w:rsidR="003B55C6" w:rsidRPr="003B55C6" w:rsidRDefault="003B55C6" w:rsidP="00CD2032">
      <w:pPr>
        <w:rPr>
          <w:rFonts w:asciiTheme="majorHAnsi" w:eastAsiaTheme="majorEastAsia" w:hAnsiTheme="majorHAnsi" w:cstheme="majorBidi"/>
          <w:color w:val="365F91" w:themeColor="accent1" w:themeShade="BF"/>
          <w:sz w:val="28"/>
          <w:szCs w:val="28"/>
        </w:rPr>
      </w:pPr>
      <w:r>
        <w:br w:type="page"/>
      </w:r>
    </w:p>
    <w:p w14:paraId="2E1E49AA" w14:textId="03F184CB" w:rsidR="007A0A68" w:rsidRDefault="00EB6039" w:rsidP="007A0A68">
      <w:pPr>
        <w:pStyle w:val="Heading1"/>
      </w:pPr>
      <w:bookmarkStart w:id="0" w:name="_Toc258921831"/>
      <w:r>
        <w:lastRenderedPageBreak/>
        <w:t>Preamble</w:t>
      </w:r>
      <w:bookmarkEnd w:id="0"/>
    </w:p>
    <w:p w14:paraId="3A11CD4E" w14:textId="4798BDD6" w:rsidR="00494B24" w:rsidRDefault="00494B24" w:rsidP="00E148FE">
      <w:pPr>
        <w:pStyle w:val="Heading2"/>
      </w:pPr>
      <w:bookmarkStart w:id="1" w:name="_Toc258921832"/>
      <w:r>
        <w:t>Executive Summary</w:t>
      </w:r>
      <w:bookmarkEnd w:id="1"/>
    </w:p>
    <w:p w14:paraId="57FE087E" w14:textId="41E0208D" w:rsidR="00494B24" w:rsidRPr="00494B24" w:rsidRDefault="00494B24" w:rsidP="00494B24">
      <w:r w:rsidRPr="00494B24">
        <w:t>The ALERT Center of Excellence at Northeastern University has received funding from the Department of Homeland Security for a project entitled Advances in Automatic Target Recognition (ATR) for CT-Based Object Detection System. This project is also known as Task Order Four and the ATR Initiative. The project address</w:t>
      </w:r>
      <w:r w:rsidR="00EB6039">
        <w:t>es</w:t>
      </w:r>
      <w:r w:rsidRPr="00494B24">
        <w:t xml:space="preserve"> improving CT-based explosive detection equipment by developing improved ATR algorithms. The purpose of this documen</w:t>
      </w:r>
      <w:r w:rsidR="00EB6039">
        <w:t>t is to provide the technical requirements for the project</w:t>
      </w:r>
      <w:r w:rsidRPr="00494B24">
        <w:t>.</w:t>
      </w:r>
    </w:p>
    <w:p w14:paraId="3F2A375B" w14:textId="519A76A0" w:rsidR="00E148FE" w:rsidRDefault="00E148FE" w:rsidP="00E148FE">
      <w:pPr>
        <w:pStyle w:val="Heading2"/>
      </w:pPr>
      <w:bookmarkStart w:id="2" w:name="_Toc258921833"/>
      <w:r>
        <w:t>Scope</w:t>
      </w:r>
      <w:bookmarkEnd w:id="2"/>
    </w:p>
    <w:p w14:paraId="32AC1001" w14:textId="1111D432" w:rsidR="00EB6039" w:rsidRDefault="00EB6039" w:rsidP="00EB6039">
      <w:r>
        <w:t>This document provides technical requirements for the following aspects of the project.</w:t>
      </w:r>
    </w:p>
    <w:p w14:paraId="4E4D931E" w14:textId="1BC5ACC6" w:rsidR="00EB6039" w:rsidRDefault="00EB6039" w:rsidP="004955B9">
      <w:pPr>
        <w:pStyle w:val="ListParagraph"/>
        <w:numPr>
          <w:ilvl w:val="0"/>
          <w:numId w:val="140"/>
        </w:numPr>
      </w:pPr>
      <w:r>
        <w:t>ATR development</w:t>
      </w:r>
    </w:p>
    <w:p w14:paraId="2941F58F" w14:textId="55077F3F" w:rsidR="00EB6039" w:rsidRPr="002528E7" w:rsidRDefault="00EB6039" w:rsidP="004955B9">
      <w:pPr>
        <w:pStyle w:val="ListParagraph"/>
        <w:numPr>
          <w:ilvl w:val="0"/>
          <w:numId w:val="140"/>
        </w:numPr>
      </w:pPr>
      <w:r w:rsidRPr="002528E7">
        <w:t>Portion of the data collection requirements</w:t>
      </w:r>
    </w:p>
    <w:p w14:paraId="0981D650" w14:textId="4F9276D8" w:rsidR="00EB6039" w:rsidRPr="002528E7" w:rsidRDefault="00EB6039" w:rsidP="004955B9">
      <w:pPr>
        <w:pStyle w:val="ListParagraph"/>
        <w:numPr>
          <w:ilvl w:val="0"/>
          <w:numId w:val="140"/>
        </w:numPr>
      </w:pPr>
      <w:r w:rsidRPr="002528E7">
        <w:t>Targets</w:t>
      </w:r>
    </w:p>
    <w:p w14:paraId="1BA978F8" w14:textId="27EDE113" w:rsidR="00EB6039" w:rsidRPr="00EB6039" w:rsidRDefault="006031A4" w:rsidP="001E3828">
      <w:r>
        <w:t>Technical requirements and details for the software support tools, ground truth labeling techniques, and simulated test images can be found in the additional documentation referenced in Section</w:t>
      </w:r>
      <w:r w:rsidR="00931898">
        <w:t xml:space="preserve">s </w:t>
      </w:r>
      <w:r w:rsidR="00931898">
        <w:fldChar w:fldCharType="begin"/>
      </w:r>
      <w:r w:rsidR="00931898">
        <w:instrText xml:space="preserve"> REF _Ref258920522 \r \h </w:instrText>
      </w:r>
      <w:r w:rsidR="00931898">
        <w:fldChar w:fldCharType="separate"/>
      </w:r>
      <w:r w:rsidR="00CF03B1">
        <w:t>4</w:t>
      </w:r>
      <w:r w:rsidR="00931898">
        <w:fldChar w:fldCharType="end"/>
      </w:r>
      <w:r w:rsidR="00931898">
        <w:t>-6</w:t>
      </w:r>
      <w:r>
        <w:t>.</w:t>
      </w:r>
    </w:p>
    <w:p w14:paraId="3ADEADF2" w14:textId="783CF784" w:rsidR="00133A75" w:rsidRDefault="00133A75" w:rsidP="00E148FE">
      <w:pPr>
        <w:pStyle w:val="Heading2"/>
      </w:pPr>
      <w:bookmarkStart w:id="3" w:name="_Toc246317033"/>
      <w:bookmarkStart w:id="4" w:name="_Toc258921834"/>
      <w:r>
        <w:t>Terms</w:t>
      </w:r>
      <w:bookmarkEnd w:id="3"/>
      <w:bookmarkEnd w:id="4"/>
    </w:p>
    <w:tbl>
      <w:tblPr>
        <w:tblStyle w:val="TableGrid"/>
        <w:tblW w:w="0" w:type="auto"/>
        <w:tblLook w:val="04A0" w:firstRow="1" w:lastRow="0" w:firstColumn="1" w:lastColumn="0" w:noHBand="0" w:noVBand="1"/>
      </w:tblPr>
      <w:tblGrid>
        <w:gridCol w:w="2088"/>
        <w:gridCol w:w="7488"/>
      </w:tblGrid>
      <w:tr w:rsidR="003D0EC7" w14:paraId="5EE9C855" w14:textId="77777777" w:rsidTr="003D0EC7">
        <w:trPr>
          <w:cantSplit/>
          <w:tblHeader/>
        </w:trPr>
        <w:tc>
          <w:tcPr>
            <w:tcW w:w="2088" w:type="dxa"/>
          </w:tcPr>
          <w:p w14:paraId="6C56A111" w14:textId="77777777" w:rsidR="003D0EC7" w:rsidRPr="009B37A7" w:rsidRDefault="003D0EC7" w:rsidP="009B37A7">
            <w:pPr>
              <w:jc w:val="center"/>
              <w:rPr>
                <w:b/>
              </w:rPr>
            </w:pPr>
            <w:r w:rsidRPr="009B37A7">
              <w:rPr>
                <w:b/>
              </w:rPr>
              <w:t>Term</w:t>
            </w:r>
          </w:p>
        </w:tc>
        <w:tc>
          <w:tcPr>
            <w:tcW w:w="7488" w:type="dxa"/>
          </w:tcPr>
          <w:p w14:paraId="526DF200" w14:textId="77777777" w:rsidR="003D0EC7" w:rsidRPr="009B37A7" w:rsidRDefault="003D0EC7" w:rsidP="009B37A7">
            <w:pPr>
              <w:jc w:val="center"/>
              <w:rPr>
                <w:b/>
              </w:rPr>
            </w:pPr>
            <w:r w:rsidRPr="009B37A7">
              <w:rPr>
                <w:b/>
              </w:rPr>
              <w:t>Definition</w:t>
            </w:r>
          </w:p>
        </w:tc>
      </w:tr>
      <w:tr w:rsidR="003D0EC7" w14:paraId="15D5D2F8" w14:textId="77777777" w:rsidTr="00FA5613">
        <w:trPr>
          <w:cantSplit/>
        </w:trPr>
        <w:tc>
          <w:tcPr>
            <w:tcW w:w="2088" w:type="dxa"/>
          </w:tcPr>
          <w:p w14:paraId="49B75904" w14:textId="77777777" w:rsidR="003D0EC7" w:rsidRDefault="003D0EC7" w:rsidP="00133A75">
            <w:r>
              <w:t>Alarm</w:t>
            </w:r>
          </w:p>
        </w:tc>
        <w:tc>
          <w:tcPr>
            <w:tcW w:w="7488" w:type="dxa"/>
          </w:tcPr>
          <w:p w14:paraId="19DEDD20" w14:textId="77777777" w:rsidR="003D0EC7" w:rsidRDefault="003D0EC7" w:rsidP="00133A75">
            <w:r>
              <w:t>A label created (declared) by an ATR. The alarm may be a detection or a false alarm; this determination is performed according to specifications of recall and precision using a ground truth label image.</w:t>
            </w:r>
          </w:p>
        </w:tc>
      </w:tr>
      <w:tr w:rsidR="003D0EC7" w14:paraId="4B55E182" w14:textId="77777777" w:rsidTr="003D0EC7">
        <w:tc>
          <w:tcPr>
            <w:tcW w:w="2088" w:type="dxa"/>
          </w:tcPr>
          <w:p w14:paraId="470B2C5D" w14:textId="77777777" w:rsidR="003D0EC7" w:rsidRDefault="003D0EC7" w:rsidP="005F6402">
            <w:pPr>
              <w:widowControl w:val="0"/>
            </w:pPr>
            <w:r>
              <w:t>Algorithm</w:t>
            </w:r>
          </w:p>
        </w:tc>
        <w:tc>
          <w:tcPr>
            <w:tcW w:w="7488" w:type="dxa"/>
          </w:tcPr>
          <w:p w14:paraId="12B1D570" w14:textId="77777777" w:rsidR="003D0EC7" w:rsidRDefault="003D0EC7" w:rsidP="005F6402">
            <w:pPr>
              <w:widowControl w:val="0"/>
            </w:pPr>
            <w:r>
              <w:t>The mathematical steps (or recipe) used to perform a defined problem. This definition does not include computer code.</w:t>
            </w:r>
          </w:p>
        </w:tc>
      </w:tr>
      <w:tr w:rsidR="003D0EC7" w14:paraId="648B892E" w14:textId="77777777" w:rsidTr="00FA5613">
        <w:trPr>
          <w:cantSplit/>
        </w:trPr>
        <w:tc>
          <w:tcPr>
            <w:tcW w:w="2088" w:type="dxa"/>
          </w:tcPr>
          <w:p w14:paraId="38B91E6E" w14:textId="77777777" w:rsidR="003D0EC7" w:rsidRDefault="003D0EC7" w:rsidP="00133A75">
            <w:r>
              <w:t>ATR label images</w:t>
            </w:r>
          </w:p>
        </w:tc>
        <w:tc>
          <w:tcPr>
            <w:tcW w:w="7488" w:type="dxa"/>
          </w:tcPr>
          <w:p w14:paraId="30D13283" w14:textId="77777777" w:rsidR="003D0EC7" w:rsidRDefault="003D0EC7" w:rsidP="00CB113E">
            <w:r>
              <w:t>Label images generated by an ATR indicating the presence of alarms.</w:t>
            </w:r>
          </w:p>
        </w:tc>
      </w:tr>
      <w:tr w:rsidR="003D0EC7" w14:paraId="0C6D4A4F" w14:textId="77777777" w:rsidTr="00FA5613">
        <w:trPr>
          <w:cantSplit/>
        </w:trPr>
        <w:tc>
          <w:tcPr>
            <w:tcW w:w="2088" w:type="dxa"/>
          </w:tcPr>
          <w:p w14:paraId="581A8F63" w14:textId="77777777" w:rsidR="003D0EC7" w:rsidRDefault="003D0EC7" w:rsidP="00133A75">
            <w:r>
              <w:t>ATR log file</w:t>
            </w:r>
          </w:p>
        </w:tc>
        <w:tc>
          <w:tcPr>
            <w:tcW w:w="7488" w:type="dxa"/>
          </w:tcPr>
          <w:p w14:paraId="0DFBB577" w14:textId="77777777" w:rsidR="003D0EC7" w:rsidRDefault="003D0EC7" w:rsidP="002539D0">
            <w:r>
              <w:t>The log file created by an ATR</w:t>
            </w:r>
          </w:p>
        </w:tc>
      </w:tr>
      <w:tr w:rsidR="003D0EC7" w14:paraId="4C7695C2" w14:textId="77777777" w:rsidTr="00FA5613">
        <w:trPr>
          <w:cantSplit/>
        </w:trPr>
        <w:tc>
          <w:tcPr>
            <w:tcW w:w="2088" w:type="dxa"/>
          </w:tcPr>
          <w:p w14:paraId="57C87564" w14:textId="77777777" w:rsidR="003D0EC7" w:rsidRDefault="003D0EC7" w:rsidP="00133A75">
            <w:r>
              <w:t>Bag</w:t>
            </w:r>
          </w:p>
        </w:tc>
        <w:tc>
          <w:tcPr>
            <w:tcW w:w="7488" w:type="dxa"/>
          </w:tcPr>
          <w:p w14:paraId="404C5C1D" w14:textId="77777777" w:rsidR="003D0EC7" w:rsidRDefault="003D0EC7" w:rsidP="00133A75">
            <w:r>
              <w:t>A bag (or bin) that contains targets and non-targets when scanning on the CT scanner.</w:t>
            </w:r>
          </w:p>
        </w:tc>
      </w:tr>
      <w:tr w:rsidR="003D0EC7" w14:paraId="0E114C29" w14:textId="77777777" w:rsidTr="00FA5613">
        <w:trPr>
          <w:cantSplit/>
        </w:trPr>
        <w:tc>
          <w:tcPr>
            <w:tcW w:w="2088" w:type="dxa"/>
          </w:tcPr>
          <w:p w14:paraId="7C5C096A" w14:textId="77777777" w:rsidR="003D0EC7" w:rsidRDefault="003D0EC7" w:rsidP="00133A75">
            <w:r>
              <w:t>Bounding box</w:t>
            </w:r>
          </w:p>
        </w:tc>
        <w:tc>
          <w:tcPr>
            <w:tcW w:w="7488" w:type="dxa"/>
          </w:tcPr>
          <w:p w14:paraId="71E234D2" w14:textId="77777777" w:rsidR="003D0EC7" w:rsidRDefault="003D0EC7" w:rsidP="00133A75">
            <w:r>
              <w:t>The six-tuple of (xmin, ymin, zmin, xmax, ymax, zmax) in image space. The first pixel in a 3D image file is corresponds to xmin=ymin=zmin=1).</w:t>
            </w:r>
          </w:p>
        </w:tc>
      </w:tr>
      <w:tr w:rsidR="00150FC8" w14:paraId="6FEA97BF" w14:textId="77777777" w:rsidTr="00FA5613">
        <w:trPr>
          <w:cantSplit/>
        </w:trPr>
        <w:tc>
          <w:tcPr>
            <w:tcW w:w="2088" w:type="dxa"/>
          </w:tcPr>
          <w:p w14:paraId="48A37BB7" w14:textId="77777777" w:rsidR="00150FC8" w:rsidRDefault="00150FC8" w:rsidP="00133A75">
            <w:r>
              <w:t>Bulk Object</w:t>
            </w:r>
          </w:p>
        </w:tc>
        <w:tc>
          <w:tcPr>
            <w:tcW w:w="7488" w:type="dxa"/>
          </w:tcPr>
          <w:p w14:paraId="42CDE583" w14:textId="11E8C96A" w:rsidR="00150FC8" w:rsidRDefault="00150FC8" w:rsidP="00A646AE">
            <w:r w:rsidRPr="00CF5048">
              <w:rPr>
                <w:rFonts w:ascii="Calibri" w:hAnsi="Calibri"/>
              </w:rPr>
              <w:t>An object that is not a sheet object. Bulk objects include objects of type saline</w:t>
            </w:r>
            <w:r>
              <w:rPr>
                <w:rFonts w:ascii="Calibri" w:hAnsi="Calibri"/>
              </w:rPr>
              <w:t>, rubber</w:t>
            </w:r>
            <w:r w:rsidRPr="00CF5048">
              <w:rPr>
                <w:rFonts w:ascii="Calibri" w:hAnsi="Calibri"/>
              </w:rPr>
              <w:t xml:space="preserve"> and clay.</w:t>
            </w:r>
          </w:p>
        </w:tc>
      </w:tr>
      <w:tr w:rsidR="003D0EC7" w14:paraId="14DC11CA" w14:textId="77777777" w:rsidTr="00FA5613">
        <w:trPr>
          <w:cantSplit/>
        </w:trPr>
        <w:tc>
          <w:tcPr>
            <w:tcW w:w="2088" w:type="dxa"/>
          </w:tcPr>
          <w:p w14:paraId="15CC6D54" w14:textId="77777777" w:rsidR="003D0EC7" w:rsidRDefault="003D0EC7" w:rsidP="00133A75">
            <w:r>
              <w:t>Calculated precision/recall</w:t>
            </w:r>
          </w:p>
        </w:tc>
        <w:tc>
          <w:tcPr>
            <w:tcW w:w="7488" w:type="dxa"/>
          </w:tcPr>
          <w:p w14:paraId="5E8AFB6B" w14:textId="77777777" w:rsidR="003D0EC7" w:rsidRDefault="003D0EC7" w:rsidP="00913D21">
            <w:r>
              <w:t>The precision/recall values calculated for a given label in an ATR label image and a given target in a GT label image. If the calculated recall/precision values are greater than or equal to the target recall/precision values, then the ATR label image is considered a detection</w:t>
            </w:r>
          </w:p>
        </w:tc>
      </w:tr>
      <w:tr w:rsidR="003D0EC7" w14:paraId="509E145B" w14:textId="77777777" w:rsidTr="003D0EC7">
        <w:tc>
          <w:tcPr>
            <w:tcW w:w="2088" w:type="dxa"/>
          </w:tcPr>
          <w:p w14:paraId="59A324A9" w14:textId="77777777" w:rsidR="003D0EC7" w:rsidRDefault="003D0EC7" w:rsidP="005F6402">
            <w:pPr>
              <w:widowControl w:val="0"/>
            </w:pPr>
            <w:r>
              <w:t>Corrected data</w:t>
            </w:r>
          </w:p>
        </w:tc>
        <w:tc>
          <w:tcPr>
            <w:tcW w:w="7488" w:type="dxa"/>
          </w:tcPr>
          <w:p w14:paraId="62C23CA9" w14:textId="77777777" w:rsidR="003D0EC7" w:rsidRDefault="003D0EC7" w:rsidP="005F6402">
            <w:pPr>
              <w:widowControl w:val="0"/>
            </w:pPr>
            <w:r>
              <w:t>Raw data (projections) after being corrected for scanner and object imperfections, and the logarithm taken.</w:t>
            </w:r>
          </w:p>
        </w:tc>
      </w:tr>
      <w:tr w:rsidR="003D0EC7" w14:paraId="3A57632D" w14:textId="77777777" w:rsidTr="003D0EC7">
        <w:tc>
          <w:tcPr>
            <w:tcW w:w="2088" w:type="dxa"/>
          </w:tcPr>
          <w:p w14:paraId="5B7FD5A7" w14:textId="77777777" w:rsidR="003D0EC7" w:rsidRDefault="003D0EC7" w:rsidP="005F6402">
            <w:pPr>
              <w:widowControl w:val="0"/>
            </w:pPr>
            <w:r>
              <w:t>Correction</w:t>
            </w:r>
          </w:p>
        </w:tc>
        <w:tc>
          <w:tcPr>
            <w:tcW w:w="7488" w:type="dxa"/>
          </w:tcPr>
          <w:p w14:paraId="52344567" w14:textId="77777777" w:rsidR="003D0EC7" w:rsidRDefault="003D0EC7" w:rsidP="005F6402">
            <w:pPr>
              <w:widowControl w:val="0"/>
            </w:pPr>
            <w:r>
              <w:t>A synonym for pre-processing.</w:t>
            </w:r>
          </w:p>
        </w:tc>
      </w:tr>
      <w:tr w:rsidR="003D0EC7" w14:paraId="3D44D705" w14:textId="77777777" w:rsidTr="00FA5613">
        <w:trPr>
          <w:cantSplit/>
        </w:trPr>
        <w:tc>
          <w:tcPr>
            <w:tcW w:w="2088" w:type="dxa"/>
          </w:tcPr>
          <w:p w14:paraId="45847842" w14:textId="77777777" w:rsidR="003D0EC7" w:rsidRDefault="003D0EC7" w:rsidP="00133A75">
            <w:r>
              <w:t>Detection</w:t>
            </w:r>
          </w:p>
        </w:tc>
        <w:tc>
          <w:tcPr>
            <w:tcW w:w="7488" w:type="dxa"/>
          </w:tcPr>
          <w:p w14:paraId="06065DB0" w14:textId="796F92E6" w:rsidR="003D0EC7" w:rsidRDefault="00150FC8" w:rsidP="00150FC8">
            <w:r w:rsidRPr="00CF5048">
              <w:rPr>
                <w:rFonts w:ascii="Calibri" w:hAnsi="Calibri"/>
              </w:rPr>
              <w:t xml:space="preserve">A </w:t>
            </w:r>
            <w:r w:rsidRPr="00150FC8">
              <w:rPr>
                <w:rFonts w:ascii="Calibri" w:hAnsi="Calibri"/>
                <w:i/>
              </w:rPr>
              <w:t>detection</w:t>
            </w:r>
            <w:r w:rsidRPr="00CF5048">
              <w:rPr>
                <w:rFonts w:ascii="Calibri" w:hAnsi="Calibri"/>
              </w:rPr>
              <w:t xml:space="preserve"> occurs when a label declared by an ATR matches the ground-truth for a target</w:t>
            </w:r>
            <w:r>
              <w:rPr>
                <w:rFonts w:ascii="Calibri" w:hAnsi="Calibri"/>
              </w:rPr>
              <w:t xml:space="preserve">, where </w:t>
            </w:r>
            <w:r w:rsidRPr="00150FC8">
              <w:rPr>
                <w:rFonts w:ascii="Calibri" w:hAnsi="Calibri"/>
                <w:i/>
              </w:rPr>
              <w:t>match</w:t>
            </w:r>
            <w:r>
              <w:rPr>
                <w:rFonts w:ascii="Calibri" w:hAnsi="Calibri"/>
              </w:rPr>
              <w:t xml:space="preserve"> is defined in terms of recall and precision</w:t>
            </w:r>
            <w:r w:rsidRPr="00CF5048">
              <w:rPr>
                <w:rFonts w:ascii="Calibri" w:hAnsi="Calibri"/>
              </w:rPr>
              <w:t>.</w:t>
            </w:r>
            <w:r>
              <w:rPr>
                <w:rFonts w:ascii="Calibri" w:hAnsi="Calibri"/>
              </w:rPr>
              <w:t xml:space="preserve"> See Section </w:t>
            </w:r>
            <w:r>
              <w:rPr>
                <w:rFonts w:ascii="Calibri" w:hAnsi="Calibri"/>
              </w:rPr>
              <w:fldChar w:fldCharType="begin"/>
            </w:r>
            <w:r>
              <w:rPr>
                <w:rFonts w:ascii="Calibri" w:hAnsi="Calibri"/>
              </w:rPr>
              <w:instrText xml:space="preserve"> REF _Ref367839449 \r \h </w:instrText>
            </w:r>
            <w:r>
              <w:rPr>
                <w:rFonts w:ascii="Calibri" w:hAnsi="Calibri"/>
              </w:rPr>
            </w:r>
            <w:r>
              <w:rPr>
                <w:rFonts w:ascii="Calibri" w:hAnsi="Calibri"/>
              </w:rPr>
              <w:fldChar w:fldCharType="separate"/>
            </w:r>
            <w:r w:rsidR="00CF03B1">
              <w:rPr>
                <w:rFonts w:ascii="Calibri" w:hAnsi="Calibri"/>
              </w:rPr>
              <w:t>2.4</w:t>
            </w:r>
            <w:r>
              <w:rPr>
                <w:rFonts w:ascii="Calibri" w:hAnsi="Calibri"/>
              </w:rPr>
              <w:fldChar w:fldCharType="end"/>
            </w:r>
            <w:r>
              <w:rPr>
                <w:rFonts w:ascii="Calibri" w:hAnsi="Calibri"/>
              </w:rPr>
              <w:t xml:space="preserve"> for more details.</w:t>
            </w:r>
          </w:p>
        </w:tc>
      </w:tr>
      <w:tr w:rsidR="003D0EC7" w14:paraId="0A9FCB13" w14:textId="77777777" w:rsidTr="00FA5613">
        <w:trPr>
          <w:cantSplit/>
        </w:trPr>
        <w:tc>
          <w:tcPr>
            <w:tcW w:w="2088" w:type="dxa"/>
          </w:tcPr>
          <w:p w14:paraId="14F9A97E" w14:textId="77777777" w:rsidR="003D0EC7" w:rsidRDefault="003D0EC7" w:rsidP="00133A75">
            <w:r>
              <w:lastRenderedPageBreak/>
              <w:t>Detection determination log file</w:t>
            </w:r>
          </w:p>
        </w:tc>
        <w:tc>
          <w:tcPr>
            <w:tcW w:w="7488" w:type="dxa"/>
          </w:tcPr>
          <w:p w14:paraId="48E815F9" w14:textId="1BE0ABC5" w:rsidR="003D0EC7" w:rsidRDefault="003D0EC7" w:rsidP="0078594A">
            <w:r>
              <w:t>The log file created by the detection determination program containing the score information for a single scan, including the number of detections, misses, and false alarms an ATR produced for the given scans</w:t>
            </w:r>
          </w:p>
        </w:tc>
      </w:tr>
      <w:tr w:rsidR="003D0EC7" w14:paraId="77DEA379" w14:textId="77777777" w:rsidTr="00FA5613">
        <w:trPr>
          <w:cantSplit/>
        </w:trPr>
        <w:tc>
          <w:tcPr>
            <w:tcW w:w="2088" w:type="dxa"/>
          </w:tcPr>
          <w:p w14:paraId="2F3E54AC" w14:textId="77777777" w:rsidR="003D0EC7" w:rsidRDefault="003D0EC7" w:rsidP="00133A75">
            <w:r>
              <w:t>Digital value</w:t>
            </w:r>
          </w:p>
        </w:tc>
        <w:tc>
          <w:tcPr>
            <w:tcW w:w="7488" w:type="dxa"/>
          </w:tcPr>
          <w:p w14:paraId="054309E1" w14:textId="77777777" w:rsidR="003D0EC7" w:rsidRDefault="003D0EC7" w:rsidP="009B37A7">
            <w:r>
              <w:t>The value of a pixel in an image as stored on a disk. This is not the value of the pixel that is reported by a display program such as ImageJ.</w:t>
            </w:r>
          </w:p>
        </w:tc>
      </w:tr>
      <w:tr w:rsidR="003D0EC7" w14:paraId="47D96234" w14:textId="77777777" w:rsidTr="00FA5613">
        <w:trPr>
          <w:cantSplit/>
        </w:trPr>
        <w:tc>
          <w:tcPr>
            <w:tcW w:w="2088" w:type="dxa"/>
          </w:tcPr>
          <w:p w14:paraId="333255A4" w14:textId="77777777" w:rsidR="003D0EC7" w:rsidRDefault="003D0EC7" w:rsidP="00133A75">
            <w:r>
              <w:t>Dimensions</w:t>
            </w:r>
          </w:p>
        </w:tc>
        <w:tc>
          <w:tcPr>
            <w:tcW w:w="7488" w:type="dxa"/>
          </w:tcPr>
          <w:p w14:paraId="2D0C31A5" w14:textId="77777777" w:rsidR="003D0EC7" w:rsidRDefault="003D0EC7" w:rsidP="00CB113E">
            <w:r>
              <w:t>The length of the bounding box in x, y and z. The x and y dimensions are the length of the bounding box in x and y in pixels times the in-plane pixel size. The z dimension is the length of the bounding box in z in pixels times the slice spacing.</w:t>
            </w:r>
          </w:p>
        </w:tc>
      </w:tr>
      <w:tr w:rsidR="003D0EC7" w14:paraId="748A535B" w14:textId="77777777" w:rsidTr="00FA5613">
        <w:trPr>
          <w:cantSplit/>
        </w:trPr>
        <w:tc>
          <w:tcPr>
            <w:tcW w:w="2088" w:type="dxa"/>
          </w:tcPr>
          <w:p w14:paraId="799947DE" w14:textId="77777777" w:rsidR="003D0EC7" w:rsidRDefault="003D0EC7" w:rsidP="00133A75">
            <w:r>
              <w:t>False alarm</w:t>
            </w:r>
          </w:p>
        </w:tc>
        <w:tc>
          <w:tcPr>
            <w:tcW w:w="7488" w:type="dxa"/>
          </w:tcPr>
          <w:p w14:paraId="08670DD5" w14:textId="21C3563F" w:rsidR="003D0EC7" w:rsidRDefault="003D0EC7" w:rsidP="00CB113E">
            <w:r>
              <w:t xml:space="preserve">A false alarm occurs when an ATR produces a label that does not match the requirements for a detection. See Section </w:t>
            </w:r>
            <w:r>
              <w:fldChar w:fldCharType="begin"/>
            </w:r>
            <w:r>
              <w:instrText xml:space="preserve"> REF _Ref367843338 \r \h </w:instrText>
            </w:r>
            <w:r>
              <w:fldChar w:fldCharType="separate"/>
            </w:r>
            <w:r w:rsidR="00CF03B1">
              <w:t>2.5</w:t>
            </w:r>
            <w:r>
              <w:fldChar w:fldCharType="end"/>
            </w:r>
            <w:r>
              <w:t xml:space="preserve"> for additional information. </w:t>
            </w:r>
          </w:p>
        </w:tc>
      </w:tr>
      <w:tr w:rsidR="003D0EC7" w14:paraId="19223ECA" w14:textId="77777777" w:rsidTr="003D0EC7">
        <w:tc>
          <w:tcPr>
            <w:tcW w:w="2088" w:type="dxa"/>
          </w:tcPr>
          <w:p w14:paraId="79ACC5FD" w14:textId="77777777" w:rsidR="003D0EC7" w:rsidRDefault="003D0EC7" w:rsidP="005F6402">
            <w:pPr>
              <w:widowControl w:val="0"/>
            </w:pPr>
            <w:r>
              <w:t>Ground-truth</w:t>
            </w:r>
          </w:p>
        </w:tc>
        <w:tc>
          <w:tcPr>
            <w:tcW w:w="7488" w:type="dxa"/>
          </w:tcPr>
          <w:p w14:paraId="74346561" w14:textId="2B08B193" w:rsidR="003D0EC7" w:rsidRDefault="00150FC8" w:rsidP="005F6402">
            <w:pPr>
              <w:widowControl w:val="0"/>
            </w:pPr>
            <w:r>
              <w:t>See Ground-truth label images.</w:t>
            </w:r>
          </w:p>
        </w:tc>
      </w:tr>
      <w:tr w:rsidR="003D0EC7" w14:paraId="36343D76" w14:textId="77777777" w:rsidTr="00FA5613">
        <w:trPr>
          <w:cantSplit/>
        </w:trPr>
        <w:tc>
          <w:tcPr>
            <w:tcW w:w="2088" w:type="dxa"/>
          </w:tcPr>
          <w:p w14:paraId="51CF8B4C" w14:textId="77777777" w:rsidR="003D0EC7" w:rsidRDefault="003D0EC7" w:rsidP="00133A75">
            <w:r>
              <w:t>Ground-truth label images</w:t>
            </w:r>
          </w:p>
        </w:tc>
        <w:tc>
          <w:tcPr>
            <w:tcW w:w="7488" w:type="dxa"/>
          </w:tcPr>
          <w:p w14:paraId="221FBA21" w14:textId="423B7438" w:rsidR="003D0EC7" w:rsidRDefault="003D0EC7" w:rsidP="00133A75">
            <w:r>
              <w:t xml:space="preserve">Label images showing the locations of targets and pseudo-targets in CT scans. </w:t>
            </w:r>
            <w:r w:rsidR="00150FC8">
              <w:t>These are created with a ground truth generation program.</w:t>
            </w:r>
          </w:p>
        </w:tc>
      </w:tr>
      <w:tr w:rsidR="009F1B0E" w14:paraId="3C36C708" w14:textId="77777777" w:rsidTr="00FA5613">
        <w:trPr>
          <w:cantSplit/>
        </w:trPr>
        <w:tc>
          <w:tcPr>
            <w:tcW w:w="2088" w:type="dxa"/>
          </w:tcPr>
          <w:p w14:paraId="16452E5A" w14:textId="1C7E4876" w:rsidR="009F1B0E" w:rsidRDefault="009F1B0E" w:rsidP="00133A75">
            <w:r>
              <w:t>Height Database</w:t>
            </w:r>
          </w:p>
        </w:tc>
        <w:tc>
          <w:tcPr>
            <w:tcW w:w="7488" w:type="dxa"/>
          </w:tcPr>
          <w:p w14:paraId="77100257" w14:textId="21AE1705" w:rsidR="009F1B0E" w:rsidRDefault="009F1B0E" w:rsidP="009F1B0E">
            <w:r>
              <w:t xml:space="preserve">A database (Excel spreadsheet) containing the pixel height of the patient table for each scan. See Section </w:t>
            </w:r>
            <w:r>
              <w:fldChar w:fldCharType="begin"/>
            </w:r>
            <w:r>
              <w:instrText xml:space="preserve"> REF _Ref258921765 \r \h </w:instrText>
            </w:r>
            <w:r>
              <w:fldChar w:fldCharType="separate"/>
            </w:r>
            <w:r w:rsidR="00CF03B1">
              <w:t>2.11.3</w:t>
            </w:r>
            <w:r>
              <w:fldChar w:fldCharType="end"/>
            </w:r>
            <w:r>
              <w:t xml:space="preserve"> for additional information.</w:t>
            </w:r>
          </w:p>
        </w:tc>
      </w:tr>
      <w:tr w:rsidR="003D0EC7" w14:paraId="03755926" w14:textId="77777777" w:rsidTr="00FA5613">
        <w:trPr>
          <w:cantSplit/>
        </w:trPr>
        <w:tc>
          <w:tcPr>
            <w:tcW w:w="2088" w:type="dxa"/>
          </w:tcPr>
          <w:p w14:paraId="0D26978F" w14:textId="77777777" w:rsidR="003D0EC7" w:rsidRDefault="003D0EC7" w:rsidP="00133A75">
            <w:r>
              <w:t>Image</w:t>
            </w:r>
          </w:p>
        </w:tc>
        <w:tc>
          <w:tcPr>
            <w:tcW w:w="7488" w:type="dxa"/>
          </w:tcPr>
          <w:p w14:paraId="1C910B90" w14:textId="77777777" w:rsidR="003D0EC7" w:rsidRDefault="003D0EC7" w:rsidP="00CB113E">
            <w:r>
              <w:t>A 3D set of pixels. The set consists of a set of contiguous 2D slices. The types of image are CT images and label images.</w:t>
            </w:r>
          </w:p>
        </w:tc>
      </w:tr>
      <w:tr w:rsidR="003D0EC7" w14:paraId="7F4C2F38" w14:textId="77777777" w:rsidTr="00FA5613">
        <w:trPr>
          <w:cantSplit/>
        </w:trPr>
        <w:tc>
          <w:tcPr>
            <w:tcW w:w="2088" w:type="dxa"/>
          </w:tcPr>
          <w:p w14:paraId="47E9C55F" w14:textId="58D89E2A" w:rsidR="003D0EC7" w:rsidRDefault="003D0EC7" w:rsidP="001E3828">
            <w:r>
              <w:t xml:space="preserve">Incomplete </w:t>
            </w:r>
            <w:r w:rsidR="001E3828">
              <w:t>Detection</w:t>
            </w:r>
          </w:p>
        </w:tc>
        <w:tc>
          <w:tcPr>
            <w:tcW w:w="7488" w:type="dxa"/>
          </w:tcPr>
          <w:p w14:paraId="6E459AAF" w14:textId="09388D80" w:rsidR="003D0EC7" w:rsidRDefault="003D0EC7" w:rsidP="00CB113E">
            <w:r>
              <w:t xml:space="preserve">A detection that occurs with relaxed values of precision and recall. See Section </w:t>
            </w:r>
            <w:r>
              <w:fldChar w:fldCharType="begin"/>
            </w:r>
            <w:r>
              <w:instrText xml:space="preserve"> REF _Ref367839958 \r \h </w:instrText>
            </w:r>
            <w:r>
              <w:fldChar w:fldCharType="separate"/>
            </w:r>
            <w:r w:rsidR="00CF03B1">
              <w:t>2.6</w:t>
            </w:r>
            <w:r>
              <w:fldChar w:fldCharType="end"/>
            </w:r>
            <w:r>
              <w:t xml:space="preserve"> for additional information.</w:t>
            </w:r>
          </w:p>
        </w:tc>
      </w:tr>
      <w:tr w:rsidR="003D0EC7" w14:paraId="43E24193" w14:textId="77777777" w:rsidTr="00FA5613">
        <w:trPr>
          <w:cantSplit/>
        </w:trPr>
        <w:tc>
          <w:tcPr>
            <w:tcW w:w="2088" w:type="dxa"/>
          </w:tcPr>
          <w:p w14:paraId="28BC7D18" w14:textId="77777777" w:rsidR="003D0EC7" w:rsidRDefault="003D0EC7" w:rsidP="00133A75">
            <w:r>
              <w:t>Label</w:t>
            </w:r>
          </w:p>
        </w:tc>
        <w:tc>
          <w:tcPr>
            <w:tcW w:w="7488" w:type="dxa"/>
          </w:tcPr>
          <w:p w14:paraId="6217BE09" w14:textId="77777777" w:rsidR="003D0EC7" w:rsidRDefault="003D0EC7" w:rsidP="00230E82">
            <w:r>
              <w:t>A set of non-zero pixels in an ATR label image indicating the presence of an alarm at the corresponding location in the physical bag. A set of non-zero pixels in a ground truth label image indicating the presence of a target at the corresponding location in a bag.</w:t>
            </w:r>
          </w:p>
        </w:tc>
      </w:tr>
      <w:tr w:rsidR="003D0EC7" w14:paraId="3CF9A00F" w14:textId="77777777" w:rsidTr="00FA5613">
        <w:trPr>
          <w:cantSplit/>
        </w:trPr>
        <w:tc>
          <w:tcPr>
            <w:tcW w:w="2088" w:type="dxa"/>
          </w:tcPr>
          <w:p w14:paraId="59FA8A3B" w14:textId="77777777" w:rsidR="003D0EC7" w:rsidRDefault="003D0EC7" w:rsidP="00133A75">
            <w:r>
              <w:t>Label Image</w:t>
            </w:r>
          </w:p>
        </w:tc>
        <w:tc>
          <w:tcPr>
            <w:tcW w:w="7488" w:type="dxa"/>
          </w:tcPr>
          <w:p w14:paraId="7B95CD80" w14:textId="77777777" w:rsidR="003D0EC7" w:rsidRDefault="003D0EC7" w:rsidP="00230E82">
            <w:r>
              <w:t>An image showing to which label a pixel belongs. Label images are generated by ATRs (ATR label images) as well as a program used to generate ground truth (ground truth label images). An ATR label image indicates the presence of alarms, while a ground truth label image indicates the presence of targets.</w:t>
            </w:r>
          </w:p>
        </w:tc>
      </w:tr>
      <w:tr w:rsidR="003D0EC7" w14:paraId="594C9753" w14:textId="77777777" w:rsidTr="00FA5613">
        <w:trPr>
          <w:cantSplit/>
        </w:trPr>
        <w:tc>
          <w:tcPr>
            <w:tcW w:w="2088" w:type="dxa"/>
          </w:tcPr>
          <w:p w14:paraId="4F7E4354" w14:textId="77777777" w:rsidR="003D0EC7" w:rsidRDefault="003D0EC7" w:rsidP="00133A75">
            <w:r>
              <w:t>Log file</w:t>
            </w:r>
          </w:p>
        </w:tc>
        <w:tc>
          <w:tcPr>
            <w:tcW w:w="7488" w:type="dxa"/>
          </w:tcPr>
          <w:p w14:paraId="39E9CC3A" w14:textId="77777777" w:rsidR="003D0EC7" w:rsidRDefault="003D0EC7" w:rsidP="00CB113E">
            <w:r>
              <w:t>A human-readable output of a program.  The suffix of a log file is “.txt” so that it can be opened under Windows.</w:t>
            </w:r>
          </w:p>
        </w:tc>
      </w:tr>
      <w:tr w:rsidR="003D0EC7" w14:paraId="471C5BFA" w14:textId="77777777" w:rsidTr="00FA5613">
        <w:trPr>
          <w:cantSplit/>
        </w:trPr>
        <w:tc>
          <w:tcPr>
            <w:tcW w:w="2088" w:type="dxa"/>
          </w:tcPr>
          <w:p w14:paraId="6A562537" w14:textId="77777777" w:rsidR="003D0EC7" w:rsidRDefault="003D0EC7" w:rsidP="00133A75">
            <w:r>
              <w:t>Miss</w:t>
            </w:r>
          </w:p>
        </w:tc>
        <w:tc>
          <w:tcPr>
            <w:tcW w:w="7488" w:type="dxa"/>
          </w:tcPr>
          <w:p w14:paraId="05DE9590" w14:textId="3BACAAB6" w:rsidR="003D0EC7" w:rsidRDefault="003D0EC7" w:rsidP="009F1B0E">
            <w:r>
              <w:t xml:space="preserve">A miss occurs when an ATR </w:t>
            </w:r>
            <w:r w:rsidR="00150FC8">
              <w:t>produces</w:t>
            </w:r>
            <w:r>
              <w:t xml:space="preserve"> no label for a target in the ground truth label image</w:t>
            </w:r>
            <w:r w:rsidR="00150FC8">
              <w:t>, or produces a label that does not satisfy the recall/precision specifications for a target in the ground truth label image.</w:t>
            </w:r>
            <w:r>
              <w:t xml:space="preserve"> See Section </w:t>
            </w:r>
            <w:r>
              <w:fldChar w:fldCharType="begin"/>
            </w:r>
            <w:r>
              <w:instrText xml:space="preserve"> REF _Ref367843290 \r \h </w:instrText>
            </w:r>
            <w:r>
              <w:fldChar w:fldCharType="separate"/>
            </w:r>
            <w:r w:rsidR="00CF03B1">
              <w:t>2.7</w:t>
            </w:r>
            <w:r>
              <w:fldChar w:fldCharType="end"/>
            </w:r>
            <w:r>
              <w:t xml:space="preserve"> for additional information. </w:t>
            </w:r>
          </w:p>
        </w:tc>
      </w:tr>
      <w:tr w:rsidR="003D0EC7" w14:paraId="0E1D84E0" w14:textId="77777777" w:rsidTr="00FA5613">
        <w:trPr>
          <w:cantSplit/>
        </w:trPr>
        <w:tc>
          <w:tcPr>
            <w:tcW w:w="2088" w:type="dxa"/>
          </w:tcPr>
          <w:p w14:paraId="2601552C" w14:textId="77777777" w:rsidR="003D0EC7" w:rsidRDefault="003D0EC7" w:rsidP="00133A75">
            <w:r>
              <w:t>Non-target</w:t>
            </w:r>
          </w:p>
        </w:tc>
        <w:tc>
          <w:tcPr>
            <w:tcW w:w="7488" w:type="dxa"/>
          </w:tcPr>
          <w:p w14:paraId="1C2D3A2D" w14:textId="77777777" w:rsidR="003D0EC7" w:rsidRDefault="003D0EC7" w:rsidP="00133A75">
            <w:r>
              <w:t>An object that an ATR should not detect. If the ATR detects this object, then a false alarm occurs.</w:t>
            </w:r>
          </w:p>
        </w:tc>
      </w:tr>
      <w:tr w:rsidR="003D0EC7" w14:paraId="64D3098F" w14:textId="77777777" w:rsidTr="00FA5613">
        <w:trPr>
          <w:cantSplit/>
        </w:trPr>
        <w:tc>
          <w:tcPr>
            <w:tcW w:w="2088" w:type="dxa"/>
          </w:tcPr>
          <w:p w14:paraId="1D7F4584" w14:textId="77777777" w:rsidR="003D0EC7" w:rsidRDefault="003D0EC7" w:rsidP="00133A75">
            <w:r>
              <w:t>Object</w:t>
            </w:r>
          </w:p>
        </w:tc>
        <w:tc>
          <w:tcPr>
            <w:tcW w:w="7488" w:type="dxa"/>
          </w:tcPr>
          <w:p w14:paraId="369A9F03" w14:textId="77777777" w:rsidR="003D0EC7" w:rsidRDefault="003D0EC7" w:rsidP="00230E82">
            <w:r>
              <w:t>A physical item contained in a bag, which may be a target, pseudo-target, or a non-target</w:t>
            </w:r>
          </w:p>
        </w:tc>
      </w:tr>
      <w:tr w:rsidR="003D0EC7" w14:paraId="6391DA03" w14:textId="77777777" w:rsidTr="00FA5613">
        <w:trPr>
          <w:cantSplit/>
        </w:trPr>
        <w:tc>
          <w:tcPr>
            <w:tcW w:w="2088" w:type="dxa"/>
          </w:tcPr>
          <w:p w14:paraId="0F229A21" w14:textId="77777777" w:rsidR="003D0EC7" w:rsidRDefault="003D0EC7" w:rsidP="00133A75">
            <w:r>
              <w:t>Object database</w:t>
            </w:r>
          </w:p>
        </w:tc>
        <w:tc>
          <w:tcPr>
            <w:tcW w:w="7488" w:type="dxa"/>
          </w:tcPr>
          <w:p w14:paraId="3D7F9C09" w14:textId="020A5774" w:rsidR="003D0EC7" w:rsidRDefault="003D0EC7" w:rsidP="009F1B0E">
            <w:r>
              <w:t>A database</w:t>
            </w:r>
            <w:r w:rsidR="009F1B0E">
              <w:t xml:space="preserve"> (Excel spreadsheet)</w:t>
            </w:r>
            <w:r>
              <w:t xml:space="preserve"> containing information about each object. See Section </w:t>
            </w:r>
            <w:r w:rsidR="009F1B0E">
              <w:fldChar w:fldCharType="begin"/>
            </w:r>
            <w:r w:rsidR="009F1B0E">
              <w:instrText xml:space="preserve"> REF _Ref258921658 \r \h </w:instrText>
            </w:r>
            <w:r w:rsidR="009F1B0E">
              <w:fldChar w:fldCharType="separate"/>
            </w:r>
            <w:r w:rsidR="00CF03B1">
              <w:t>2.11.1</w:t>
            </w:r>
            <w:r w:rsidR="009F1B0E">
              <w:fldChar w:fldCharType="end"/>
            </w:r>
            <w:r w:rsidR="009F1B0E">
              <w:t xml:space="preserve"> </w:t>
            </w:r>
            <w:r>
              <w:t>for additional information.</w:t>
            </w:r>
          </w:p>
        </w:tc>
      </w:tr>
      <w:tr w:rsidR="003D0EC7" w14:paraId="12232970" w14:textId="77777777" w:rsidTr="00FA5613">
        <w:trPr>
          <w:cantSplit/>
        </w:trPr>
        <w:tc>
          <w:tcPr>
            <w:tcW w:w="2088" w:type="dxa"/>
          </w:tcPr>
          <w:p w14:paraId="6D658FA3" w14:textId="77777777" w:rsidR="003D0EC7" w:rsidRPr="00CB113E" w:rsidRDefault="003D0EC7" w:rsidP="00133A75">
            <w:r>
              <w:t>Object form</w:t>
            </w:r>
          </w:p>
        </w:tc>
        <w:tc>
          <w:tcPr>
            <w:tcW w:w="7488" w:type="dxa"/>
          </w:tcPr>
          <w:p w14:paraId="6C44454A" w14:textId="77777777" w:rsidR="003D0EC7" w:rsidRDefault="003D0EC7" w:rsidP="00CB113E">
            <w:r>
              <w:t>Objects may be of the following two forms: sheet or bulk</w:t>
            </w:r>
          </w:p>
        </w:tc>
      </w:tr>
      <w:tr w:rsidR="003D0EC7" w14:paraId="63F44192" w14:textId="77777777" w:rsidTr="00FA5613">
        <w:trPr>
          <w:cantSplit/>
        </w:trPr>
        <w:tc>
          <w:tcPr>
            <w:tcW w:w="2088" w:type="dxa"/>
          </w:tcPr>
          <w:p w14:paraId="69F96369" w14:textId="77777777" w:rsidR="003D0EC7" w:rsidRPr="00CB113E" w:rsidRDefault="003D0EC7" w:rsidP="00133A75">
            <w:r>
              <w:t>Object type</w:t>
            </w:r>
          </w:p>
        </w:tc>
        <w:tc>
          <w:tcPr>
            <w:tcW w:w="7488" w:type="dxa"/>
          </w:tcPr>
          <w:p w14:paraId="1F67960D" w14:textId="77777777" w:rsidR="003D0EC7" w:rsidRDefault="003D0EC7" w:rsidP="00950ED4">
            <w:r>
              <w:t>Objects may be of the following three types: saline, clay, or rubber</w:t>
            </w:r>
          </w:p>
        </w:tc>
      </w:tr>
      <w:tr w:rsidR="003D0EC7" w14:paraId="4D1D9815" w14:textId="77777777" w:rsidTr="00FA5613">
        <w:trPr>
          <w:cantSplit/>
        </w:trPr>
        <w:tc>
          <w:tcPr>
            <w:tcW w:w="2088" w:type="dxa"/>
          </w:tcPr>
          <w:p w14:paraId="2C845781" w14:textId="77777777" w:rsidR="003D0EC7" w:rsidRPr="00CB113E" w:rsidRDefault="003D0EC7" w:rsidP="00133A75">
            <w:r>
              <w:t>Overall detection summary log file</w:t>
            </w:r>
          </w:p>
        </w:tc>
        <w:tc>
          <w:tcPr>
            <w:tcW w:w="7488" w:type="dxa"/>
          </w:tcPr>
          <w:p w14:paraId="6C1DC50E" w14:textId="4EEEAC50" w:rsidR="003D0EC7" w:rsidDel="0078594A" w:rsidRDefault="003D0EC7" w:rsidP="0078594A">
            <w:r>
              <w:t>A log file created by the PD/PFA determination program containing info for a given set of scans</w:t>
            </w:r>
            <w:r w:rsidR="005F6402">
              <w:t xml:space="preserve"> including</w:t>
            </w:r>
            <w:r>
              <w:t xml:space="preserve"> the info for each target (taken from the packing database) as well as whether the target was detected or missed</w:t>
            </w:r>
            <w:r w:rsidR="005F6402">
              <w:t>. This log file can be opened in a spreadsheet program, such as Excel, so that the info can be sorted and filtered.</w:t>
            </w:r>
          </w:p>
        </w:tc>
      </w:tr>
      <w:tr w:rsidR="003D0EC7" w14:paraId="36593DC6" w14:textId="77777777" w:rsidTr="00FA5613">
        <w:trPr>
          <w:cantSplit/>
        </w:trPr>
        <w:tc>
          <w:tcPr>
            <w:tcW w:w="2088" w:type="dxa"/>
          </w:tcPr>
          <w:p w14:paraId="036029FC" w14:textId="77777777" w:rsidR="003D0EC7" w:rsidRDefault="003D0EC7" w:rsidP="00133A75">
            <w:r>
              <w:lastRenderedPageBreak/>
              <w:t>Packing database</w:t>
            </w:r>
          </w:p>
        </w:tc>
        <w:tc>
          <w:tcPr>
            <w:tcW w:w="7488" w:type="dxa"/>
          </w:tcPr>
          <w:p w14:paraId="1B375F8C" w14:textId="6238F0DA" w:rsidR="003D0EC7" w:rsidRDefault="003D0EC7" w:rsidP="009F1B0E">
            <w:r>
              <w:t xml:space="preserve">A database containing information about each object  scanned in each bag. See Section </w:t>
            </w:r>
            <w:r w:rsidR="009F1B0E">
              <w:fldChar w:fldCharType="begin"/>
            </w:r>
            <w:r w:rsidR="009F1B0E">
              <w:instrText xml:space="preserve"> REF _Ref258921714 \r \h </w:instrText>
            </w:r>
            <w:r w:rsidR="009F1B0E">
              <w:fldChar w:fldCharType="separate"/>
            </w:r>
            <w:r w:rsidR="00CF03B1">
              <w:t>2.11.2</w:t>
            </w:r>
            <w:r w:rsidR="009F1B0E">
              <w:fldChar w:fldCharType="end"/>
            </w:r>
            <w:r w:rsidR="009F1B0E">
              <w:t xml:space="preserve"> </w:t>
            </w:r>
            <w:r>
              <w:t>for additional information.</w:t>
            </w:r>
          </w:p>
        </w:tc>
      </w:tr>
      <w:tr w:rsidR="003D0EC7" w14:paraId="69D463F0" w14:textId="77777777" w:rsidTr="00FA5613">
        <w:trPr>
          <w:cantSplit/>
        </w:trPr>
        <w:tc>
          <w:tcPr>
            <w:tcW w:w="2088" w:type="dxa"/>
          </w:tcPr>
          <w:p w14:paraId="18A3AC73" w14:textId="77777777" w:rsidR="003D0EC7" w:rsidRDefault="003D0EC7" w:rsidP="00133A75">
            <w:r w:rsidRPr="00CB113E">
              <w:t>PD/PFA determination</w:t>
            </w:r>
            <w:r>
              <w:t xml:space="preserve"> log file</w:t>
            </w:r>
          </w:p>
        </w:tc>
        <w:tc>
          <w:tcPr>
            <w:tcW w:w="7488" w:type="dxa"/>
          </w:tcPr>
          <w:p w14:paraId="5A1B713F" w14:textId="77777777" w:rsidR="003D0EC7" w:rsidRDefault="003D0EC7" w:rsidP="0078594A">
            <w:r>
              <w:t>A log file created by the PD/PFA determination program containing the overall probability of detection and probability of false alarm for a given set of scans that have already been scored by the detection determination program</w:t>
            </w:r>
          </w:p>
        </w:tc>
      </w:tr>
      <w:tr w:rsidR="003D0EC7" w14:paraId="6BC15348" w14:textId="77777777" w:rsidTr="003D0EC7">
        <w:tc>
          <w:tcPr>
            <w:tcW w:w="2088" w:type="dxa"/>
          </w:tcPr>
          <w:p w14:paraId="140AD72A" w14:textId="77777777" w:rsidR="003D0EC7" w:rsidRDefault="003D0EC7" w:rsidP="005F6402">
            <w:pPr>
              <w:widowControl w:val="0"/>
            </w:pPr>
            <w:r>
              <w:t>Phantoms</w:t>
            </w:r>
          </w:p>
        </w:tc>
        <w:tc>
          <w:tcPr>
            <w:tcW w:w="7488" w:type="dxa"/>
          </w:tcPr>
          <w:p w14:paraId="7EED2C16" w14:textId="2EB5D1E4" w:rsidR="003D0EC7" w:rsidRDefault="003D0EC7" w:rsidP="005F6402">
            <w:pPr>
              <w:widowControl w:val="0"/>
            </w:pPr>
            <w:r>
              <w:t xml:space="preserve">A numerical </w:t>
            </w:r>
            <w:r w:rsidR="009F1B0E">
              <w:t xml:space="preserve">(mathematical) </w:t>
            </w:r>
            <w:r>
              <w:t>description of the contents of a bag. Or, a physical piece of luggage containing known geometric shapes.</w:t>
            </w:r>
          </w:p>
        </w:tc>
      </w:tr>
      <w:tr w:rsidR="003D0EC7" w14:paraId="20F85C6D" w14:textId="77777777" w:rsidTr="00FA5613">
        <w:trPr>
          <w:cantSplit/>
        </w:trPr>
        <w:tc>
          <w:tcPr>
            <w:tcW w:w="2088" w:type="dxa"/>
          </w:tcPr>
          <w:p w14:paraId="72A4E4C5" w14:textId="77777777" w:rsidR="003D0EC7" w:rsidRDefault="003D0EC7" w:rsidP="00133A75">
            <w:r>
              <w:t xml:space="preserve">Precision </w:t>
            </w:r>
          </w:p>
        </w:tc>
        <w:tc>
          <w:tcPr>
            <w:tcW w:w="7488" w:type="dxa"/>
          </w:tcPr>
          <w:p w14:paraId="3AE93DE5" w14:textId="723BD125" w:rsidR="003D0EC7" w:rsidRDefault="003D0EC7" w:rsidP="00CF03B1">
            <w:r>
              <w:t xml:space="preserve">The fraction of a label declared by an ATR that overlaps with a target as declared by in the ground truth label image. See Section </w:t>
            </w:r>
            <w:r w:rsidR="00CF03B1">
              <w:fldChar w:fldCharType="begin"/>
            </w:r>
            <w:r w:rsidR="00CF03B1">
              <w:instrText xml:space="preserve"> REF _Ref367839449 \r \h </w:instrText>
            </w:r>
            <w:r w:rsidR="00CF03B1">
              <w:fldChar w:fldCharType="separate"/>
            </w:r>
            <w:r w:rsidR="00CF03B1">
              <w:t>2.4</w:t>
            </w:r>
            <w:r w:rsidR="00CF03B1">
              <w:fldChar w:fldCharType="end"/>
            </w:r>
            <w:r>
              <w:t xml:space="preserve"> for additional information.</w:t>
            </w:r>
          </w:p>
        </w:tc>
      </w:tr>
      <w:tr w:rsidR="003D0EC7" w14:paraId="10A8368B" w14:textId="77777777" w:rsidTr="003D0EC7">
        <w:tc>
          <w:tcPr>
            <w:tcW w:w="2088" w:type="dxa"/>
          </w:tcPr>
          <w:p w14:paraId="72FE7A17" w14:textId="77777777" w:rsidR="003D0EC7" w:rsidRDefault="003D0EC7" w:rsidP="005F6402">
            <w:pPr>
              <w:widowControl w:val="0"/>
            </w:pPr>
            <w:r>
              <w:t>Pre-processing</w:t>
            </w:r>
          </w:p>
        </w:tc>
        <w:tc>
          <w:tcPr>
            <w:tcW w:w="7488" w:type="dxa"/>
          </w:tcPr>
          <w:p w14:paraId="279EC2E9" w14:textId="77777777" w:rsidR="003D0EC7" w:rsidRDefault="003D0EC7" w:rsidP="005F6402">
            <w:pPr>
              <w:widowControl w:val="0"/>
            </w:pPr>
            <w:r>
              <w:t>The reconstruction step converting raw data to corrected data.</w:t>
            </w:r>
          </w:p>
        </w:tc>
      </w:tr>
      <w:tr w:rsidR="003D0EC7" w14:paraId="0CE21E88" w14:textId="77777777" w:rsidTr="00FA5613">
        <w:trPr>
          <w:cantSplit/>
        </w:trPr>
        <w:tc>
          <w:tcPr>
            <w:tcW w:w="2088" w:type="dxa"/>
          </w:tcPr>
          <w:p w14:paraId="20413A6E" w14:textId="77777777" w:rsidR="003D0EC7" w:rsidRDefault="003D0EC7" w:rsidP="00133A75">
            <w:r>
              <w:t>Probability of Detection</w:t>
            </w:r>
          </w:p>
        </w:tc>
        <w:tc>
          <w:tcPr>
            <w:tcW w:w="7488" w:type="dxa"/>
          </w:tcPr>
          <w:p w14:paraId="016B4FD4" w14:textId="688E7F1A" w:rsidR="003D0EC7" w:rsidRDefault="003D0EC7" w:rsidP="009F1B0E">
            <w:r>
              <w:t xml:space="preserve">For a set of scans, the number of detections divided by number of targets. See Section </w:t>
            </w:r>
            <w:r w:rsidR="009F1B0E">
              <w:fldChar w:fldCharType="begin"/>
            </w:r>
            <w:r w:rsidR="009F1B0E">
              <w:instrText xml:space="preserve"> REF _Ref258921799 \r \h </w:instrText>
            </w:r>
            <w:r w:rsidR="009F1B0E">
              <w:fldChar w:fldCharType="separate"/>
            </w:r>
            <w:r w:rsidR="00CF03B1">
              <w:t>2.8</w:t>
            </w:r>
            <w:r w:rsidR="009F1B0E">
              <w:fldChar w:fldCharType="end"/>
            </w:r>
            <w:r w:rsidR="009F1B0E">
              <w:t xml:space="preserve"> </w:t>
            </w:r>
            <w:r>
              <w:t>for additional information.</w:t>
            </w:r>
          </w:p>
        </w:tc>
      </w:tr>
      <w:tr w:rsidR="003D0EC7" w14:paraId="50938E2B" w14:textId="77777777" w:rsidTr="00FA5613">
        <w:trPr>
          <w:cantSplit/>
        </w:trPr>
        <w:tc>
          <w:tcPr>
            <w:tcW w:w="2088" w:type="dxa"/>
          </w:tcPr>
          <w:p w14:paraId="59BA08D2" w14:textId="77777777" w:rsidR="003D0EC7" w:rsidRDefault="003D0EC7" w:rsidP="00133A75">
            <w:r>
              <w:t>Probability of False Alarm</w:t>
            </w:r>
          </w:p>
        </w:tc>
        <w:tc>
          <w:tcPr>
            <w:tcW w:w="7488" w:type="dxa"/>
          </w:tcPr>
          <w:p w14:paraId="50F13538" w14:textId="7D547DA7" w:rsidR="003D0EC7" w:rsidRDefault="003D0EC7" w:rsidP="009F1B0E">
            <w:r>
              <w:t xml:space="preserve">For a set of scans, the number of false alarms divided by the number of non-targets. See Section </w:t>
            </w:r>
            <w:r w:rsidR="009F1B0E">
              <w:fldChar w:fldCharType="begin"/>
            </w:r>
            <w:r w:rsidR="009F1B0E">
              <w:instrText xml:space="preserve"> REF _Ref258921816 \r \h </w:instrText>
            </w:r>
            <w:r w:rsidR="009F1B0E">
              <w:fldChar w:fldCharType="separate"/>
            </w:r>
            <w:r w:rsidR="00CF03B1">
              <w:t>2.9</w:t>
            </w:r>
            <w:r w:rsidR="009F1B0E">
              <w:fldChar w:fldCharType="end"/>
            </w:r>
            <w:r w:rsidR="009F1B0E">
              <w:t xml:space="preserve"> </w:t>
            </w:r>
            <w:r>
              <w:t>for additional information.</w:t>
            </w:r>
          </w:p>
        </w:tc>
      </w:tr>
      <w:tr w:rsidR="003D0EC7" w14:paraId="3FC71812" w14:textId="77777777" w:rsidTr="003D0EC7">
        <w:tc>
          <w:tcPr>
            <w:tcW w:w="2088" w:type="dxa"/>
          </w:tcPr>
          <w:p w14:paraId="47C1E5E1" w14:textId="77777777" w:rsidR="003D0EC7" w:rsidRDefault="003D0EC7" w:rsidP="005F6402">
            <w:pPr>
              <w:widowControl w:val="0"/>
            </w:pPr>
            <w:r>
              <w:t>Projection data</w:t>
            </w:r>
          </w:p>
        </w:tc>
        <w:tc>
          <w:tcPr>
            <w:tcW w:w="7488" w:type="dxa"/>
          </w:tcPr>
          <w:p w14:paraId="749CD5E8" w14:textId="77777777" w:rsidR="003D0EC7" w:rsidRDefault="003D0EC7" w:rsidP="005F6402">
            <w:pPr>
              <w:widowControl w:val="0"/>
            </w:pPr>
            <w:r>
              <w:t>Collections of line-integrals of objects.</w:t>
            </w:r>
          </w:p>
        </w:tc>
      </w:tr>
      <w:tr w:rsidR="003D0EC7" w14:paraId="1131C2BB" w14:textId="77777777" w:rsidTr="00C92156">
        <w:trPr>
          <w:cantSplit/>
        </w:trPr>
        <w:tc>
          <w:tcPr>
            <w:tcW w:w="2088" w:type="dxa"/>
          </w:tcPr>
          <w:p w14:paraId="53F34EDE" w14:textId="77777777" w:rsidR="003D0EC7" w:rsidRDefault="003D0EC7" w:rsidP="00C92156">
            <w:r>
              <w:t>Pseudo-target</w:t>
            </w:r>
          </w:p>
        </w:tc>
        <w:tc>
          <w:tcPr>
            <w:tcW w:w="7488" w:type="dxa"/>
          </w:tcPr>
          <w:p w14:paraId="38257CCE" w14:textId="77777777" w:rsidR="003D0EC7" w:rsidRDefault="003D0EC7" w:rsidP="00C92156">
            <w:r>
              <w:t>A target material with sub-minimum mass or a another material with density less than water. A pseudo-target is also a non-target.</w:t>
            </w:r>
          </w:p>
        </w:tc>
      </w:tr>
      <w:tr w:rsidR="003D0EC7" w14:paraId="6EA415B4" w14:textId="77777777" w:rsidTr="003D0EC7">
        <w:tc>
          <w:tcPr>
            <w:tcW w:w="2088" w:type="dxa"/>
          </w:tcPr>
          <w:p w14:paraId="3D0835E2" w14:textId="77777777" w:rsidR="003D0EC7" w:rsidRDefault="003D0EC7" w:rsidP="005F6402">
            <w:pPr>
              <w:widowControl w:val="0"/>
            </w:pPr>
            <w:r>
              <w:t>Raw data</w:t>
            </w:r>
          </w:p>
        </w:tc>
        <w:tc>
          <w:tcPr>
            <w:tcW w:w="7488" w:type="dxa"/>
          </w:tcPr>
          <w:p w14:paraId="7F07F08C" w14:textId="77777777" w:rsidR="003D0EC7" w:rsidRDefault="003D0EC7" w:rsidP="005F6402">
            <w:pPr>
              <w:widowControl w:val="0"/>
            </w:pPr>
            <w:r>
              <w:t>Projection data directly from the x-ray sensor or data acquisition (DAS)</w:t>
            </w:r>
          </w:p>
        </w:tc>
      </w:tr>
      <w:tr w:rsidR="003D0EC7" w14:paraId="534428FE" w14:textId="77777777" w:rsidTr="00FA5613">
        <w:trPr>
          <w:cantSplit/>
        </w:trPr>
        <w:tc>
          <w:tcPr>
            <w:tcW w:w="2088" w:type="dxa"/>
          </w:tcPr>
          <w:p w14:paraId="27E19B58" w14:textId="77777777" w:rsidR="003D0EC7" w:rsidRDefault="003D0EC7" w:rsidP="00133A75">
            <w:r>
              <w:t>Recall</w:t>
            </w:r>
          </w:p>
        </w:tc>
        <w:tc>
          <w:tcPr>
            <w:tcW w:w="7488" w:type="dxa"/>
          </w:tcPr>
          <w:p w14:paraId="151149AD" w14:textId="67786729" w:rsidR="003D0EC7" w:rsidRDefault="003D0EC7" w:rsidP="00CB113E">
            <w:r>
              <w:t xml:space="preserve">The fraction of a target, as declared in the ground truth label image, that overlaps with a label detected by an ATR. See Section </w:t>
            </w:r>
            <w:r>
              <w:fldChar w:fldCharType="begin"/>
            </w:r>
            <w:r>
              <w:instrText xml:space="preserve"> REF _Ref367843504 \r \h </w:instrText>
            </w:r>
            <w:r>
              <w:fldChar w:fldCharType="separate"/>
            </w:r>
            <w:r w:rsidR="00CF03B1">
              <w:t>2.4</w:t>
            </w:r>
            <w:r>
              <w:fldChar w:fldCharType="end"/>
            </w:r>
            <w:r>
              <w:t xml:space="preserve"> for additional information.</w:t>
            </w:r>
          </w:p>
        </w:tc>
      </w:tr>
      <w:tr w:rsidR="003D0EC7" w14:paraId="7CAF2827" w14:textId="77777777" w:rsidTr="003D0EC7">
        <w:tc>
          <w:tcPr>
            <w:tcW w:w="2088" w:type="dxa"/>
          </w:tcPr>
          <w:p w14:paraId="78E58C7C" w14:textId="77777777" w:rsidR="003D0EC7" w:rsidRDefault="003D0EC7" w:rsidP="005F6402">
            <w:pPr>
              <w:widowControl w:val="0"/>
            </w:pPr>
            <w:r>
              <w:t>Researcher</w:t>
            </w:r>
          </w:p>
        </w:tc>
        <w:tc>
          <w:tcPr>
            <w:tcW w:w="7488" w:type="dxa"/>
          </w:tcPr>
          <w:p w14:paraId="194B66B0" w14:textId="77777777" w:rsidR="003D0EC7" w:rsidRDefault="003D0EC7" w:rsidP="005F6402">
            <w:pPr>
              <w:widowControl w:val="0"/>
            </w:pPr>
            <w:r>
              <w:t>A performer for tasks described in TO4. A synonym of PI.</w:t>
            </w:r>
          </w:p>
        </w:tc>
      </w:tr>
      <w:tr w:rsidR="003D0EC7" w14:paraId="42E5E4EB" w14:textId="77777777" w:rsidTr="00FA5613">
        <w:trPr>
          <w:cantSplit/>
        </w:trPr>
        <w:tc>
          <w:tcPr>
            <w:tcW w:w="2088" w:type="dxa"/>
          </w:tcPr>
          <w:p w14:paraId="66A4658A" w14:textId="77777777" w:rsidR="003D0EC7" w:rsidRDefault="003D0EC7" w:rsidP="00133A75">
            <w:r>
              <w:t xml:space="preserve">Scan serial number </w:t>
            </w:r>
          </w:p>
        </w:tc>
        <w:tc>
          <w:tcPr>
            <w:tcW w:w="7488" w:type="dxa"/>
          </w:tcPr>
          <w:p w14:paraId="4BD84542" w14:textId="149AB865" w:rsidR="003D0EC7" w:rsidRDefault="003D0EC7" w:rsidP="00CB113E">
            <w:r>
              <w:t xml:space="preserve">A number from one to the number of bags scanned. </w:t>
            </w:r>
            <w:r w:rsidR="005F6402">
              <w:t>This number is used as a unique identifier for each bag scanned.</w:t>
            </w:r>
          </w:p>
        </w:tc>
      </w:tr>
      <w:tr w:rsidR="003D0EC7" w14:paraId="3D70F980" w14:textId="77777777" w:rsidTr="003D0EC7">
        <w:tc>
          <w:tcPr>
            <w:tcW w:w="2088" w:type="dxa"/>
          </w:tcPr>
          <w:p w14:paraId="088BF373" w14:textId="77777777" w:rsidR="003D0EC7" w:rsidRDefault="003D0EC7" w:rsidP="005F6402">
            <w:pPr>
              <w:widowControl w:val="0"/>
            </w:pPr>
            <w:r>
              <w:t>Security vendor</w:t>
            </w:r>
          </w:p>
        </w:tc>
        <w:tc>
          <w:tcPr>
            <w:tcW w:w="7488" w:type="dxa"/>
          </w:tcPr>
          <w:p w14:paraId="7C0741B7" w14:textId="7F8AA26D" w:rsidR="003D0EC7" w:rsidRDefault="003D0EC7" w:rsidP="005F6402">
            <w:pPr>
              <w:widowControl w:val="0"/>
            </w:pPr>
            <w:r>
              <w:t>A company developing EDS equipment. The equipment may or may not be deployed in the airports in the United States. The list of security vendors includes L-3 Communications, Reveal Detection, Morpho Detection, Analogic, Rapiscan</w:t>
            </w:r>
            <w:r w:rsidR="00466BF8">
              <w:t>, Smiths</w:t>
            </w:r>
            <w:r>
              <w:t xml:space="preserve"> and SureScan.</w:t>
            </w:r>
          </w:p>
        </w:tc>
      </w:tr>
      <w:tr w:rsidR="003D0EC7" w14:paraId="2E12E21D" w14:textId="77777777" w:rsidTr="00FA5613">
        <w:trPr>
          <w:cantSplit/>
        </w:trPr>
        <w:tc>
          <w:tcPr>
            <w:tcW w:w="2088" w:type="dxa"/>
          </w:tcPr>
          <w:p w14:paraId="32206C42" w14:textId="77777777" w:rsidR="003D0EC7" w:rsidRDefault="003D0EC7" w:rsidP="00133A75">
            <w:r>
              <w:t>Shape file</w:t>
            </w:r>
          </w:p>
        </w:tc>
        <w:tc>
          <w:tcPr>
            <w:tcW w:w="7488" w:type="dxa"/>
          </w:tcPr>
          <w:p w14:paraId="20E5E1C4" w14:textId="77777777" w:rsidR="003D0EC7" w:rsidRDefault="003D0EC7" w:rsidP="00CB113E">
            <w:r>
              <w:t>A description of geometric shapes used by G3D.</w:t>
            </w:r>
          </w:p>
        </w:tc>
      </w:tr>
      <w:tr w:rsidR="003D0EC7" w14:paraId="6E8A4BE0" w14:textId="77777777" w:rsidTr="00FA5613">
        <w:trPr>
          <w:cantSplit/>
        </w:trPr>
        <w:tc>
          <w:tcPr>
            <w:tcW w:w="2088" w:type="dxa"/>
          </w:tcPr>
          <w:p w14:paraId="25793812" w14:textId="77777777" w:rsidR="003D0EC7" w:rsidRDefault="003D0EC7" w:rsidP="00133A75">
            <w:r>
              <w:t>Sheet Object</w:t>
            </w:r>
          </w:p>
        </w:tc>
        <w:tc>
          <w:tcPr>
            <w:tcW w:w="7488" w:type="dxa"/>
          </w:tcPr>
          <w:p w14:paraId="3668D398" w14:textId="77777777" w:rsidR="003D0EC7" w:rsidRDefault="003D0EC7" w:rsidP="00CB113E">
            <w:r>
              <w:t xml:space="preserve">A thin object. </w:t>
            </w:r>
          </w:p>
        </w:tc>
      </w:tr>
      <w:tr w:rsidR="003D0EC7" w14:paraId="47C0361B" w14:textId="77777777" w:rsidTr="00FA5613">
        <w:trPr>
          <w:cantSplit/>
        </w:trPr>
        <w:tc>
          <w:tcPr>
            <w:tcW w:w="2088" w:type="dxa"/>
          </w:tcPr>
          <w:p w14:paraId="4A8DD286" w14:textId="77777777" w:rsidR="003D0EC7" w:rsidRDefault="003D0EC7" w:rsidP="00133A75">
            <w:r>
              <w:t>Slice</w:t>
            </w:r>
          </w:p>
        </w:tc>
        <w:tc>
          <w:tcPr>
            <w:tcW w:w="7488" w:type="dxa"/>
          </w:tcPr>
          <w:p w14:paraId="3DD24C26" w14:textId="77777777" w:rsidR="003D0EC7" w:rsidRDefault="003D0EC7" w:rsidP="00D26414">
            <w:r>
              <w:t>A 2D set of pixels corresponding to a 2D cross-section. The set consists of a set of contiguous slices. The types of slices are CT slices and label slices.</w:t>
            </w:r>
          </w:p>
        </w:tc>
      </w:tr>
      <w:tr w:rsidR="003D0EC7" w14:paraId="416E60F5" w14:textId="77777777" w:rsidTr="00FA5613">
        <w:trPr>
          <w:cantSplit/>
        </w:trPr>
        <w:tc>
          <w:tcPr>
            <w:tcW w:w="2088" w:type="dxa"/>
          </w:tcPr>
          <w:p w14:paraId="33E87DA8" w14:textId="77777777" w:rsidR="003D0EC7" w:rsidRDefault="003D0EC7" w:rsidP="00133A75">
            <w:r>
              <w:t>Specified precision/recall</w:t>
            </w:r>
          </w:p>
        </w:tc>
        <w:tc>
          <w:tcPr>
            <w:tcW w:w="7488" w:type="dxa"/>
          </w:tcPr>
          <w:p w14:paraId="79295352" w14:textId="77777777" w:rsidR="003D0EC7" w:rsidRDefault="003D0EC7" w:rsidP="00CB113E">
            <w:r>
              <w:t>The lower bound precision/recall values used in determining whether a label in at ATR label image matches a target in a GT label image</w:t>
            </w:r>
          </w:p>
        </w:tc>
      </w:tr>
      <w:tr w:rsidR="003D0EC7" w14:paraId="1B713F10" w14:textId="77777777" w:rsidTr="00FA5613">
        <w:trPr>
          <w:cantSplit/>
        </w:trPr>
        <w:tc>
          <w:tcPr>
            <w:tcW w:w="2088" w:type="dxa"/>
          </w:tcPr>
          <w:p w14:paraId="428A6DB2" w14:textId="77777777" w:rsidR="003D0EC7" w:rsidRDefault="003D0EC7" w:rsidP="00133A75">
            <w:r>
              <w:t>Target</w:t>
            </w:r>
          </w:p>
        </w:tc>
        <w:tc>
          <w:tcPr>
            <w:tcW w:w="7488" w:type="dxa"/>
          </w:tcPr>
          <w:p w14:paraId="539F2592" w14:textId="77777777" w:rsidR="003D0EC7" w:rsidRDefault="003D0EC7" w:rsidP="00133A75">
            <w:r>
              <w:t>An object that an ATR has to detect. The types of targets are saline, clay and rubber.</w:t>
            </w:r>
          </w:p>
        </w:tc>
      </w:tr>
      <w:tr w:rsidR="003D0EC7" w14:paraId="4C6E12E7" w14:textId="77777777" w:rsidTr="00FA5613">
        <w:trPr>
          <w:cantSplit/>
        </w:trPr>
        <w:tc>
          <w:tcPr>
            <w:tcW w:w="2088" w:type="dxa"/>
          </w:tcPr>
          <w:p w14:paraId="628D074D" w14:textId="77777777" w:rsidR="003D0EC7" w:rsidRDefault="003D0EC7" w:rsidP="00133A75">
            <w:r>
              <w:t>Target form</w:t>
            </w:r>
          </w:p>
        </w:tc>
        <w:tc>
          <w:tcPr>
            <w:tcW w:w="7488" w:type="dxa"/>
          </w:tcPr>
          <w:p w14:paraId="575E018B" w14:textId="77777777" w:rsidR="003D0EC7" w:rsidRDefault="003D0EC7" w:rsidP="00CB113E">
            <w:r>
              <w:t>See “Object form”</w:t>
            </w:r>
          </w:p>
        </w:tc>
      </w:tr>
      <w:tr w:rsidR="003D0EC7" w14:paraId="7A2C48C2" w14:textId="77777777" w:rsidTr="00FA5613">
        <w:trPr>
          <w:cantSplit/>
        </w:trPr>
        <w:tc>
          <w:tcPr>
            <w:tcW w:w="2088" w:type="dxa"/>
          </w:tcPr>
          <w:p w14:paraId="35D806DA" w14:textId="77777777" w:rsidR="003D0EC7" w:rsidRDefault="003D0EC7" w:rsidP="00133A75">
            <w:r>
              <w:t>Target type</w:t>
            </w:r>
          </w:p>
        </w:tc>
        <w:tc>
          <w:tcPr>
            <w:tcW w:w="7488" w:type="dxa"/>
          </w:tcPr>
          <w:p w14:paraId="3B8BB85B" w14:textId="77777777" w:rsidR="003D0EC7" w:rsidRDefault="003D0EC7" w:rsidP="00CB113E">
            <w:r>
              <w:t>See “Object type”</w:t>
            </w:r>
          </w:p>
        </w:tc>
      </w:tr>
      <w:tr w:rsidR="003D0EC7" w14:paraId="06A5D33F" w14:textId="77777777" w:rsidTr="003D0EC7">
        <w:tc>
          <w:tcPr>
            <w:tcW w:w="2088" w:type="dxa"/>
          </w:tcPr>
          <w:p w14:paraId="0FF0222E" w14:textId="77777777" w:rsidR="003D0EC7" w:rsidRDefault="003D0EC7" w:rsidP="005F6402">
            <w:pPr>
              <w:widowControl w:val="0"/>
            </w:pPr>
            <w:r>
              <w:t>Task order</w:t>
            </w:r>
          </w:p>
        </w:tc>
        <w:tc>
          <w:tcPr>
            <w:tcW w:w="7488" w:type="dxa"/>
          </w:tcPr>
          <w:p w14:paraId="0A5C012D" w14:textId="77777777" w:rsidR="003D0EC7" w:rsidRDefault="003D0EC7" w:rsidP="005F6402">
            <w:pPr>
              <w:widowControl w:val="0"/>
            </w:pPr>
            <w:r>
              <w:t>A type of funding vehicle that DHS uses for funding performers.</w:t>
            </w:r>
          </w:p>
        </w:tc>
      </w:tr>
      <w:tr w:rsidR="003D0EC7" w14:paraId="1F7E99B0" w14:textId="77777777" w:rsidTr="003D0EC7">
        <w:tc>
          <w:tcPr>
            <w:tcW w:w="2088" w:type="dxa"/>
          </w:tcPr>
          <w:p w14:paraId="22A5DEB2" w14:textId="77777777" w:rsidR="003D0EC7" w:rsidRDefault="003D0EC7" w:rsidP="005F6402">
            <w:pPr>
              <w:widowControl w:val="0"/>
            </w:pPr>
            <w:r>
              <w:t>Third-party</w:t>
            </w:r>
          </w:p>
        </w:tc>
        <w:tc>
          <w:tcPr>
            <w:tcW w:w="7488" w:type="dxa"/>
          </w:tcPr>
          <w:p w14:paraId="505D1F17" w14:textId="77777777" w:rsidR="003D0EC7" w:rsidRDefault="003D0EC7" w:rsidP="005F6402">
            <w:pPr>
              <w:widowControl w:val="0"/>
            </w:pPr>
            <w:r>
              <w:t>A person or group not working for a security vendor. A third-party works in academia or in industry other than the security vendors</w:t>
            </w:r>
          </w:p>
        </w:tc>
      </w:tr>
      <w:tr w:rsidR="003D0EC7" w14:paraId="7F76F3F6" w14:textId="77777777" w:rsidTr="00FA5613">
        <w:trPr>
          <w:cantSplit/>
        </w:trPr>
        <w:tc>
          <w:tcPr>
            <w:tcW w:w="2088" w:type="dxa"/>
          </w:tcPr>
          <w:p w14:paraId="56DAB0BB" w14:textId="03833EB4" w:rsidR="003D0EC7" w:rsidRDefault="001F2B13" w:rsidP="00133A75">
            <w:r>
              <w:t>x</w:t>
            </w:r>
            <w:r w:rsidR="003D0EC7">
              <w:t>pic</w:t>
            </w:r>
          </w:p>
        </w:tc>
        <w:tc>
          <w:tcPr>
            <w:tcW w:w="7488" w:type="dxa"/>
          </w:tcPr>
          <w:p w14:paraId="1EBACDD4" w14:textId="77777777" w:rsidR="003D0EC7" w:rsidRDefault="003D0EC7" w:rsidP="00CB113E">
            <w:r>
              <w:t xml:space="preserve">An image display program written by Carl Crawford. </w:t>
            </w:r>
          </w:p>
        </w:tc>
      </w:tr>
    </w:tbl>
    <w:p w14:paraId="0BC3F93B" w14:textId="19EAAC7C" w:rsidR="00133A75" w:rsidRDefault="00133A75" w:rsidP="00A709A0">
      <w:pPr>
        <w:pStyle w:val="Heading2"/>
      </w:pPr>
      <w:bookmarkStart w:id="5" w:name="_Toc246317034"/>
      <w:bookmarkStart w:id="6" w:name="_Toc258921835"/>
      <w:r>
        <w:t>Acronyms</w:t>
      </w:r>
      <w:bookmarkEnd w:id="5"/>
      <w:bookmarkEnd w:id="6"/>
    </w:p>
    <w:tbl>
      <w:tblPr>
        <w:tblStyle w:val="TableGrid"/>
        <w:tblW w:w="0" w:type="auto"/>
        <w:tblLook w:val="04A0" w:firstRow="1" w:lastRow="0" w:firstColumn="1" w:lastColumn="0" w:noHBand="0" w:noVBand="1"/>
      </w:tblPr>
      <w:tblGrid>
        <w:gridCol w:w="1638"/>
        <w:gridCol w:w="7938"/>
      </w:tblGrid>
      <w:tr w:rsidR="00870EA2" w14:paraId="1D161368" w14:textId="77777777" w:rsidTr="00053AA1">
        <w:trPr>
          <w:cantSplit/>
          <w:tblHeader/>
        </w:trPr>
        <w:tc>
          <w:tcPr>
            <w:tcW w:w="1638" w:type="dxa"/>
          </w:tcPr>
          <w:p w14:paraId="08F90C29" w14:textId="77777777" w:rsidR="00870EA2" w:rsidRPr="00231878" w:rsidRDefault="00870EA2" w:rsidP="00133A75">
            <w:pPr>
              <w:jc w:val="center"/>
              <w:rPr>
                <w:b/>
              </w:rPr>
            </w:pPr>
            <w:r w:rsidRPr="00231878">
              <w:rPr>
                <w:b/>
              </w:rPr>
              <w:t>Term</w:t>
            </w:r>
          </w:p>
        </w:tc>
        <w:tc>
          <w:tcPr>
            <w:tcW w:w="7938" w:type="dxa"/>
          </w:tcPr>
          <w:p w14:paraId="55544634" w14:textId="77777777" w:rsidR="00870EA2" w:rsidRPr="00231878" w:rsidRDefault="00870EA2" w:rsidP="00133A75">
            <w:pPr>
              <w:jc w:val="center"/>
              <w:rPr>
                <w:b/>
              </w:rPr>
            </w:pPr>
            <w:r w:rsidRPr="00231878">
              <w:rPr>
                <w:b/>
              </w:rPr>
              <w:t>Definition</w:t>
            </w:r>
          </w:p>
        </w:tc>
      </w:tr>
      <w:tr w:rsidR="00870EA2" w14:paraId="780D8313" w14:textId="77777777" w:rsidTr="008A73B7">
        <w:trPr>
          <w:cantSplit/>
        </w:trPr>
        <w:tc>
          <w:tcPr>
            <w:tcW w:w="1638" w:type="dxa"/>
          </w:tcPr>
          <w:p w14:paraId="72F34070" w14:textId="77777777" w:rsidR="00870EA2" w:rsidRDefault="00870EA2" w:rsidP="00133A75">
            <w:r>
              <w:t>2D</w:t>
            </w:r>
          </w:p>
        </w:tc>
        <w:tc>
          <w:tcPr>
            <w:tcW w:w="7938" w:type="dxa"/>
          </w:tcPr>
          <w:p w14:paraId="78FC09B6" w14:textId="77777777" w:rsidR="00870EA2" w:rsidRDefault="00870EA2" w:rsidP="00133A75">
            <w:r>
              <w:t>Two-dimensional</w:t>
            </w:r>
          </w:p>
        </w:tc>
      </w:tr>
      <w:tr w:rsidR="00870EA2" w14:paraId="735DD7A8" w14:textId="77777777" w:rsidTr="008A73B7">
        <w:trPr>
          <w:cantSplit/>
        </w:trPr>
        <w:tc>
          <w:tcPr>
            <w:tcW w:w="1638" w:type="dxa"/>
          </w:tcPr>
          <w:p w14:paraId="396A68C3" w14:textId="77777777" w:rsidR="00870EA2" w:rsidRDefault="00870EA2" w:rsidP="00133A75">
            <w:r>
              <w:lastRenderedPageBreak/>
              <w:t>3D</w:t>
            </w:r>
          </w:p>
        </w:tc>
        <w:tc>
          <w:tcPr>
            <w:tcW w:w="7938" w:type="dxa"/>
          </w:tcPr>
          <w:p w14:paraId="4241DA3B" w14:textId="77777777" w:rsidR="00870EA2" w:rsidRDefault="00870EA2" w:rsidP="00133A75">
            <w:r>
              <w:t>Three-dimensional</w:t>
            </w:r>
          </w:p>
        </w:tc>
      </w:tr>
      <w:tr w:rsidR="00870EA2" w14:paraId="0C11AC7D" w14:textId="77777777" w:rsidTr="003C64C7">
        <w:tc>
          <w:tcPr>
            <w:tcW w:w="1638" w:type="dxa"/>
          </w:tcPr>
          <w:p w14:paraId="72273A25" w14:textId="77777777" w:rsidR="00870EA2" w:rsidRPr="006D0265" w:rsidRDefault="00870EA2" w:rsidP="005F6402">
            <w:pPr>
              <w:widowControl w:val="0"/>
            </w:pPr>
            <w:r>
              <w:t>ADSA</w:t>
            </w:r>
          </w:p>
        </w:tc>
        <w:tc>
          <w:tcPr>
            <w:tcW w:w="7938" w:type="dxa"/>
          </w:tcPr>
          <w:p w14:paraId="65EE8FDB" w14:textId="77777777" w:rsidR="00870EA2" w:rsidRPr="006D0265" w:rsidRDefault="00870EA2" w:rsidP="005F6402">
            <w:pPr>
              <w:widowControl w:val="0"/>
            </w:pPr>
            <w:r w:rsidRPr="00565E3B">
              <w:t>Algorithm Development for Security Applications</w:t>
            </w:r>
            <w:r>
              <w:t>, a series of workshops conducted at NEU</w:t>
            </w:r>
          </w:p>
        </w:tc>
      </w:tr>
      <w:tr w:rsidR="00870EA2" w14:paraId="1861E9B7" w14:textId="77777777" w:rsidTr="003C64C7">
        <w:tc>
          <w:tcPr>
            <w:tcW w:w="1638" w:type="dxa"/>
          </w:tcPr>
          <w:p w14:paraId="1D12E86A" w14:textId="77777777" w:rsidR="00870EA2" w:rsidRPr="006D0265" w:rsidRDefault="00870EA2" w:rsidP="005F6402">
            <w:pPr>
              <w:widowControl w:val="0"/>
            </w:pPr>
            <w:r w:rsidRPr="006D0265">
              <w:t>ALERT</w:t>
            </w:r>
          </w:p>
        </w:tc>
        <w:tc>
          <w:tcPr>
            <w:tcW w:w="7938" w:type="dxa"/>
          </w:tcPr>
          <w:p w14:paraId="796AFC67" w14:textId="77777777" w:rsidR="00870EA2" w:rsidRPr="006D0265" w:rsidRDefault="00870EA2" w:rsidP="005F6402">
            <w:pPr>
              <w:widowControl w:val="0"/>
            </w:pPr>
            <w:r w:rsidRPr="006D0265">
              <w:t xml:space="preserve">Awareness and Localization of </w:t>
            </w:r>
            <w:r>
              <w:t>Object</w:t>
            </w:r>
            <w:r w:rsidRPr="006D0265">
              <w:t xml:space="preserve">s-Related Threats, </w:t>
            </w:r>
            <w:r w:rsidRPr="006D0265">
              <w:br/>
              <w:t>A Department of Homeland Security Center of Excellence at NEU</w:t>
            </w:r>
          </w:p>
        </w:tc>
      </w:tr>
      <w:tr w:rsidR="00870EA2" w14:paraId="20797D3F" w14:textId="77777777" w:rsidTr="003C64C7">
        <w:tc>
          <w:tcPr>
            <w:tcW w:w="1638" w:type="dxa"/>
          </w:tcPr>
          <w:p w14:paraId="7F4FD357" w14:textId="77777777" w:rsidR="00870EA2" w:rsidRDefault="00870EA2" w:rsidP="005F6402">
            <w:pPr>
              <w:widowControl w:val="0"/>
            </w:pPr>
            <w:r>
              <w:t>ATR</w:t>
            </w:r>
          </w:p>
        </w:tc>
        <w:tc>
          <w:tcPr>
            <w:tcW w:w="7938" w:type="dxa"/>
          </w:tcPr>
          <w:p w14:paraId="346BA3D9" w14:textId="77777777" w:rsidR="00870EA2" w:rsidRDefault="00870EA2" w:rsidP="005F6402">
            <w:pPr>
              <w:widowControl w:val="0"/>
            </w:pPr>
            <w:r>
              <w:t>Automated target recognition</w:t>
            </w:r>
          </w:p>
        </w:tc>
      </w:tr>
      <w:tr w:rsidR="00870EA2" w14:paraId="2F1165EF" w14:textId="77777777" w:rsidTr="008A73B7">
        <w:trPr>
          <w:cantSplit/>
        </w:trPr>
        <w:tc>
          <w:tcPr>
            <w:tcW w:w="1638" w:type="dxa"/>
          </w:tcPr>
          <w:p w14:paraId="6FC6A350" w14:textId="77777777" w:rsidR="00870EA2" w:rsidRDefault="00870EA2" w:rsidP="00133A75">
            <w:r>
              <w:t>CCL</w:t>
            </w:r>
          </w:p>
        </w:tc>
        <w:tc>
          <w:tcPr>
            <w:tcW w:w="7938" w:type="dxa"/>
          </w:tcPr>
          <w:p w14:paraId="32743491" w14:textId="77777777" w:rsidR="00870EA2" w:rsidRDefault="00870EA2" w:rsidP="00133A75">
            <w:r>
              <w:t>Connected components labeling</w:t>
            </w:r>
          </w:p>
        </w:tc>
      </w:tr>
      <w:tr w:rsidR="00870EA2" w14:paraId="3A8A03E5" w14:textId="77777777" w:rsidTr="003C64C7">
        <w:tc>
          <w:tcPr>
            <w:tcW w:w="1638" w:type="dxa"/>
          </w:tcPr>
          <w:p w14:paraId="498051B3" w14:textId="77777777" w:rsidR="00870EA2" w:rsidRPr="006D0265" w:rsidRDefault="00870EA2" w:rsidP="005F6402">
            <w:pPr>
              <w:widowControl w:val="0"/>
            </w:pPr>
            <w:r w:rsidRPr="006D0265">
              <w:t>COE</w:t>
            </w:r>
          </w:p>
        </w:tc>
        <w:tc>
          <w:tcPr>
            <w:tcW w:w="7938" w:type="dxa"/>
          </w:tcPr>
          <w:p w14:paraId="5ACB0BA1" w14:textId="77777777" w:rsidR="00870EA2" w:rsidRPr="006D0265" w:rsidRDefault="00870EA2" w:rsidP="005F6402">
            <w:pPr>
              <w:widowControl w:val="0"/>
            </w:pPr>
            <w:r w:rsidRPr="006D0265">
              <w:t>Center of excellence, a DHS designation</w:t>
            </w:r>
          </w:p>
        </w:tc>
      </w:tr>
      <w:tr w:rsidR="00870EA2" w14:paraId="06ECE6D6" w14:textId="77777777" w:rsidTr="008A73B7">
        <w:trPr>
          <w:cantSplit/>
        </w:trPr>
        <w:tc>
          <w:tcPr>
            <w:tcW w:w="1638" w:type="dxa"/>
          </w:tcPr>
          <w:p w14:paraId="5BC42AF3" w14:textId="77777777" w:rsidR="00870EA2" w:rsidRDefault="00870EA2" w:rsidP="00133A75">
            <w:r>
              <w:t>CSV</w:t>
            </w:r>
          </w:p>
        </w:tc>
        <w:tc>
          <w:tcPr>
            <w:tcW w:w="7938" w:type="dxa"/>
          </w:tcPr>
          <w:p w14:paraId="0FB0A66A" w14:textId="77777777" w:rsidR="00870EA2" w:rsidRDefault="00870EA2" w:rsidP="00133A75">
            <w:r>
              <w:t>Comma separated values</w:t>
            </w:r>
          </w:p>
        </w:tc>
      </w:tr>
      <w:tr w:rsidR="00870EA2" w14:paraId="40F2773A" w14:textId="77777777" w:rsidTr="003C64C7">
        <w:tc>
          <w:tcPr>
            <w:tcW w:w="1638" w:type="dxa"/>
          </w:tcPr>
          <w:p w14:paraId="4960474E" w14:textId="77777777" w:rsidR="00870EA2" w:rsidRDefault="00870EA2" w:rsidP="005F6402">
            <w:pPr>
              <w:widowControl w:val="0"/>
            </w:pPr>
            <w:r>
              <w:t>CT</w:t>
            </w:r>
          </w:p>
        </w:tc>
        <w:tc>
          <w:tcPr>
            <w:tcW w:w="7938" w:type="dxa"/>
          </w:tcPr>
          <w:p w14:paraId="0D9C5195" w14:textId="77777777" w:rsidR="00870EA2" w:rsidRDefault="00870EA2" w:rsidP="005F6402">
            <w:pPr>
              <w:widowControl w:val="0"/>
            </w:pPr>
            <w:r>
              <w:t>Computerized tomography</w:t>
            </w:r>
          </w:p>
        </w:tc>
      </w:tr>
      <w:tr w:rsidR="00870EA2" w14:paraId="593291B9" w14:textId="77777777" w:rsidTr="003C64C7">
        <w:tc>
          <w:tcPr>
            <w:tcW w:w="1638" w:type="dxa"/>
          </w:tcPr>
          <w:p w14:paraId="30D4CB75" w14:textId="77777777" w:rsidR="00870EA2" w:rsidRDefault="00870EA2" w:rsidP="005F6402">
            <w:pPr>
              <w:widowControl w:val="0"/>
            </w:pPr>
            <w:r>
              <w:t>DAS</w:t>
            </w:r>
          </w:p>
        </w:tc>
        <w:tc>
          <w:tcPr>
            <w:tcW w:w="7938" w:type="dxa"/>
          </w:tcPr>
          <w:p w14:paraId="6E8E03BE" w14:textId="77777777" w:rsidR="00870EA2" w:rsidRDefault="00870EA2" w:rsidP="005F6402">
            <w:pPr>
              <w:widowControl w:val="0"/>
            </w:pPr>
            <w:r>
              <w:t>Data acquisition system</w:t>
            </w:r>
          </w:p>
        </w:tc>
      </w:tr>
      <w:tr w:rsidR="00870EA2" w14:paraId="5CE20AAD" w14:textId="77777777" w:rsidTr="008A73B7">
        <w:trPr>
          <w:cantSplit/>
        </w:trPr>
        <w:tc>
          <w:tcPr>
            <w:tcW w:w="1638" w:type="dxa"/>
          </w:tcPr>
          <w:p w14:paraId="040D503C" w14:textId="77777777" w:rsidR="00870EA2" w:rsidRDefault="00870EA2" w:rsidP="00133A75">
            <w:r>
              <w:t>DB</w:t>
            </w:r>
          </w:p>
        </w:tc>
        <w:tc>
          <w:tcPr>
            <w:tcW w:w="7938" w:type="dxa"/>
          </w:tcPr>
          <w:p w14:paraId="0DCBC21A" w14:textId="5E0D3FB3" w:rsidR="00870EA2" w:rsidRDefault="00870EA2" w:rsidP="00133A75">
            <w:r>
              <w:t>Database</w:t>
            </w:r>
            <w:r w:rsidR="00466BF8">
              <w:t xml:space="preserve"> (usually an Excel spreadsheet)</w:t>
            </w:r>
          </w:p>
        </w:tc>
      </w:tr>
      <w:tr w:rsidR="00870EA2" w14:paraId="031983E9" w14:textId="77777777" w:rsidTr="008A73B7">
        <w:trPr>
          <w:cantSplit/>
        </w:trPr>
        <w:tc>
          <w:tcPr>
            <w:tcW w:w="1638" w:type="dxa"/>
          </w:tcPr>
          <w:p w14:paraId="66C087A1" w14:textId="77777777" w:rsidR="00870EA2" w:rsidRDefault="00870EA2" w:rsidP="00133A75">
            <w:r>
              <w:t>dder</w:t>
            </w:r>
          </w:p>
        </w:tc>
        <w:tc>
          <w:tcPr>
            <w:tcW w:w="7938" w:type="dxa"/>
          </w:tcPr>
          <w:p w14:paraId="03202434" w14:textId="77777777" w:rsidR="00870EA2" w:rsidRDefault="00870EA2" w:rsidP="00133A75">
            <w:r>
              <w:t>Executable name for detection determination scoring program</w:t>
            </w:r>
          </w:p>
        </w:tc>
      </w:tr>
      <w:tr w:rsidR="00870EA2" w14:paraId="726A5A9B" w14:textId="77777777" w:rsidTr="003C64C7">
        <w:tc>
          <w:tcPr>
            <w:tcW w:w="1638" w:type="dxa"/>
          </w:tcPr>
          <w:p w14:paraId="04E62AC9" w14:textId="77777777" w:rsidR="00870EA2" w:rsidRDefault="00870EA2" w:rsidP="005F6402">
            <w:pPr>
              <w:widowControl w:val="0"/>
            </w:pPr>
            <w:r>
              <w:t>DHS</w:t>
            </w:r>
          </w:p>
        </w:tc>
        <w:tc>
          <w:tcPr>
            <w:tcW w:w="7938" w:type="dxa"/>
          </w:tcPr>
          <w:p w14:paraId="0D0420C8" w14:textId="77777777" w:rsidR="00870EA2" w:rsidRDefault="00870EA2" w:rsidP="005F6402">
            <w:pPr>
              <w:widowControl w:val="0"/>
            </w:pPr>
            <w:r>
              <w:t>Department of Homeland Security</w:t>
            </w:r>
          </w:p>
        </w:tc>
      </w:tr>
      <w:tr w:rsidR="00870EA2" w14:paraId="31CB0532" w14:textId="77777777" w:rsidTr="003C64C7">
        <w:tc>
          <w:tcPr>
            <w:tcW w:w="1638" w:type="dxa"/>
          </w:tcPr>
          <w:p w14:paraId="7522D70B" w14:textId="77777777" w:rsidR="00870EA2" w:rsidRDefault="00870EA2" w:rsidP="005F6402">
            <w:pPr>
              <w:widowControl w:val="0"/>
            </w:pPr>
            <w:r>
              <w:t>EDS</w:t>
            </w:r>
          </w:p>
        </w:tc>
        <w:tc>
          <w:tcPr>
            <w:tcW w:w="7938" w:type="dxa"/>
          </w:tcPr>
          <w:p w14:paraId="54A0A446" w14:textId="77777777" w:rsidR="00870EA2" w:rsidRDefault="00870EA2" w:rsidP="005F6402">
            <w:pPr>
              <w:widowControl w:val="0"/>
            </w:pPr>
            <w:r>
              <w:t>Explosives detection system</w:t>
            </w:r>
            <w:r w:rsidDel="000051F3">
              <w:t xml:space="preserve">. </w:t>
            </w:r>
            <w:r>
              <w:t>An</w:t>
            </w:r>
            <w:r w:rsidDel="000051F3">
              <w:t xml:space="preserve"> EDS is composed of a CT scanner, </w:t>
            </w:r>
            <w:r>
              <w:t xml:space="preserve">an </w:t>
            </w:r>
            <w:r w:rsidDel="000051F3">
              <w:t>AT</w:t>
            </w:r>
            <w:r>
              <w:t>R algorithm</w:t>
            </w:r>
            <w:r w:rsidDel="000051F3">
              <w:t xml:space="preserve">, </w:t>
            </w:r>
            <w:r>
              <w:t xml:space="preserve">and a baggage viewing </w:t>
            </w:r>
            <w:r w:rsidDel="000051F3">
              <w:t>workstation</w:t>
            </w:r>
            <w:r>
              <w:t>.</w:t>
            </w:r>
          </w:p>
        </w:tc>
      </w:tr>
      <w:tr w:rsidR="001E3828" w14:paraId="7618B6E0" w14:textId="77777777" w:rsidTr="003C64C7">
        <w:tc>
          <w:tcPr>
            <w:tcW w:w="1638" w:type="dxa"/>
          </w:tcPr>
          <w:p w14:paraId="57361318" w14:textId="2D2C9401" w:rsidR="001E3828" w:rsidRDefault="001E3828" w:rsidP="005F6402">
            <w:pPr>
              <w:widowControl w:val="0"/>
            </w:pPr>
            <w:r>
              <w:t>FITS</w:t>
            </w:r>
          </w:p>
        </w:tc>
        <w:tc>
          <w:tcPr>
            <w:tcW w:w="7938" w:type="dxa"/>
          </w:tcPr>
          <w:p w14:paraId="50876ACA" w14:textId="647E5581" w:rsidR="001E3828" w:rsidRDefault="001E3828" w:rsidP="001E3828">
            <w:pPr>
              <w:widowControl w:val="0"/>
            </w:pPr>
            <w:r>
              <w:t>Flexible Image Transport System – a 3D image format used by the software tools</w:t>
            </w:r>
          </w:p>
        </w:tc>
      </w:tr>
      <w:tr w:rsidR="00870EA2" w14:paraId="71F5221A" w14:textId="77777777" w:rsidTr="003C64C7">
        <w:tc>
          <w:tcPr>
            <w:tcW w:w="1638" w:type="dxa"/>
          </w:tcPr>
          <w:p w14:paraId="54931AFE" w14:textId="77777777" w:rsidR="00870EA2" w:rsidRDefault="00870EA2" w:rsidP="005F6402">
            <w:pPr>
              <w:widowControl w:val="0"/>
            </w:pPr>
            <w:r>
              <w:t>FOV</w:t>
            </w:r>
          </w:p>
        </w:tc>
        <w:tc>
          <w:tcPr>
            <w:tcW w:w="7938" w:type="dxa"/>
          </w:tcPr>
          <w:p w14:paraId="2A7F5538" w14:textId="77777777" w:rsidR="00870EA2" w:rsidRDefault="00870EA2" w:rsidP="005F6402">
            <w:pPr>
              <w:widowControl w:val="0"/>
            </w:pPr>
            <w:r>
              <w:t>Field of view</w:t>
            </w:r>
          </w:p>
        </w:tc>
      </w:tr>
      <w:tr w:rsidR="00870EA2" w14:paraId="78B3A74B" w14:textId="77777777" w:rsidTr="00053AA1">
        <w:trPr>
          <w:cantSplit/>
        </w:trPr>
        <w:tc>
          <w:tcPr>
            <w:tcW w:w="1638" w:type="dxa"/>
          </w:tcPr>
          <w:p w14:paraId="642A3AB3" w14:textId="77777777" w:rsidR="00870EA2" w:rsidRDefault="00870EA2" w:rsidP="00133A75">
            <w:r>
              <w:t>G3D</w:t>
            </w:r>
          </w:p>
        </w:tc>
        <w:tc>
          <w:tcPr>
            <w:tcW w:w="7938" w:type="dxa"/>
          </w:tcPr>
          <w:p w14:paraId="431ADD96" w14:textId="77777777" w:rsidR="00870EA2" w:rsidRDefault="00870EA2" w:rsidP="00133A75">
            <w:r>
              <w:t>A program for generating projection data and image for a set of geometric shapes contained in a shape file.</w:t>
            </w:r>
          </w:p>
        </w:tc>
      </w:tr>
      <w:tr w:rsidR="00870EA2" w14:paraId="64514119" w14:textId="77777777" w:rsidTr="00053AA1">
        <w:trPr>
          <w:cantSplit/>
        </w:trPr>
        <w:tc>
          <w:tcPr>
            <w:tcW w:w="1638" w:type="dxa"/>
          </w:tcPr>
          <w:p w14:paraId="1F25E65A" w14:textId="77777777" w:rsidR="00870EA2" w:rsidRDefault="00870EA2" w:rsidP="00133A75">
            <w:r>
              <w:t>GT</w:t>
            </w:r>
          </w:p>
        </w:tc>
        <w:tc>
          <w:tcPr>
            <w:tcW w:w="7938" w:type="dxa"/>
          </w:tcPr>
          <w:p w14:paraId="0C02D926" w14:textId="77777777" w:rsidR="00870EA2" w:rsidRDefault="00870EA2" w:rsidP="00133A75">
            <w:r>
              <w:t>Ground truth</w:t>
            </w:r>
          </w:p>
        </w:tc>
      </w:tr>
      <w:tr w:rsidR="00870EA2" w14:paraId="56C42175" w14:textId="77777777" w:rsidTr="003C64C7">
        <w:tc>
          <w:tcPr>
            <w:tcW w:w="1638" w:type="dxa"/>
          </w:tcPr>
          <w:p w14:paraId="1C3B4210" w14:textId="77777777" w:rsidR="00870EA2" w:rsidRDefault="00870EA2" w:rsidP="005F6402">
            <w:pPr>
              <w:widowControl w:val="0"/>
            </w:pPr>
            <w:r>
              <w:t>HME</w:t>
            </w:r>
          </w:p>
        </w:tc>
        <w:tc>
          <w:tcPr>
            <w:tcW w:w="7938" w:type="dxa"/>
          </w:tcPr>
          <w:p w14:paraId="28621B75" w14:textId="77777777" w:rsidR="00870EA2" w:rsidRDefault="00870EA2" w:rsidP="005F6402">
            <w:pPr>
              <w:widowControl w:val="0"/>
            </w:pPr>
            <w:r>
              <w:t>Homemade explosive</w:t>
            </w:r>
          </w:p>
        </w:tc>
      </w:tr>
      <w:tr w:rsidR="00870EA2" w:rsidRPr="00FA4DA4" w14:paraId="5EE48755" w14:textId="77777777" w:rsidTr="00053AA1">
        <w:trPr>
          <w:cantSplit/>
        </w:trPr>
        <w:tc>
          <w:tcPr>
            <w:tcW w:w="1638" w:type="dxa"/>
          </w:tcPr>
          <w:p w14:paraId="3D446A0F" w14:textId="77777777" w:rsidR="00870EA2" w:rsidRDefault="00870EA2" w:rsidP="00133A75">
            <w:r>
              <w:t>ID</w:t>
            </w:r>
          </w:p>
        </w:tc>
        <w:tc>
          <w:tcPr>
            <w:tcW w:w="7938" w:type="dxa"/>
          </w:tcPr>
          <w:p w14:paraId="04A59227" w14:textId="38F298AF" w:rsidR="00870EA2" w:rsidRDefault="00870EA2" w:rsidP="001E3828">
            <w:r>
              <w:t>Identif</w:t>
            </w:r>
            <w:r w:rsidR="001E3828">
              <w:t>ier</w:t>
            </w:r>
            <w:r>
              <w:t>– a physical label with an assigned number affixed to objects scanned in the CT scanner</w:t>
            </w:r>
          </w:p>
        </w:tc>
      </w:tr>
      <w:tr w:rsidR="00870EA2" w14:paraId="629C3918" w14:textId="77777777" w:rsidTr="003C64C7">
        <w:tc>
          <w:tcPr>
            <w:tcW w:w="1638" w:type="dxa"/>
          </w:tcPr>
          <w:p w14:paraId="0028A552" w14:textId="77777777" w:rsidR="00870EA2" w:rsidRPr="006D0265" w:rsidRDefault="00870EA2" w:rsidP="005F6402">
            <w:pPr>
              <w:widowControl w:val="0"/>
            </w:pPr>
            <w:r>
              <w:t>LLNL</w:t>
            </w:r>
          </w:p>
        </w:tc>
        <w:tc>
          <w:tcPr>
            <w:tcW w:w="7938" w:type="dxa"/>
          </w:tcPr>
          <w:p w14:paraId="325ADB4F" w14:textId="77777777" w:rsidR="00870EA2" w:rsidRPr="006D0265" w:rsidRDefault="00870EA2" w:rsidP="005F6402">
            <w:pPr>
              <w:widowControl w:val="0"/>
            </w:pPr>
            <w:r w:rsidRPr="004F2967">
              <w:t>Lawrence Livermore National Laboratory</w:t>
            </w:r>
          </w:p>
        </w:tc>
      </w:tr>
      <w:tr w:rsidR="00870EA2" w:rsidRPr="00FA4DA4" w14:paraId="44C8C2DD" w14:textId="77777777" w:rsidTr="00053AA1">
        <w:trPr>
          <w:cantSplit/>
        </w:trPr>
        <w:tc>
          <w:tcPr>
            <w:tcW w:w="1638" w:type="dxa"/>
          </w:tcPr>
          <w:p w14:paraId="1E473C51" w14:textId="77777777" w:rsidR="00870EA2" w:rsidRDefault="00870EA2" w:rsidP="00133A75">
            <w:r>
              <w:t>MHU</w:t>
            </w:r>
          </w:p>
        </w:tc>
        <w:tc>
          <w:tcPr>
            <w:tcW w:w="7938" w:type="dxa"/>
          </w:tcPr>
          <w:p w14:paraId="2DE1A6CD" w14:textId="77777777" w:rsidR="00870EA2" w:rsidRDefault="00870EA2" w:rsidP="00133A75">
            <w:r>
              <w:t>Modified Hounsfield Unit – air = 0 MHU and water=1024 MHU.</w:t>
            </w:r>
          </w:p>
        </w:tc>
      </w:tr>
      <w:tr w:rsidR="00870EA2" w:rsidRPr="00FA4DA4" w14:paraId="2F20FD7A" w14:textId="77777777" w:rsidTr="00053AA1">
        <w:trPr>
          <w:cantSplit/>
        </w:trPr>
        <w:tc>
          <w:tcPr>
            <w:tcW w:w="1638" w:type="dxa"/>
          </w:tcPr>
          <w:p w14:paraId="64E8818F" w14:textId="77777777" w:rsidR="00870EA2" w:rsidRDefault="00870EA2" w:rsidP="00133A75">
            <w:r>
              <w:t>MI</w:t>
            </w:r>
          </w:p>
        </w:tc>
        <w:tc>
          <w:tcPr>
            <w:tcW w:w="7938" w:type="dxa"/>
          </w:tcPr>
          <w:p w14:paraId="46BF2CA8" w14:textId="6BCD1C00" w:rsidR="00870EA2" w:rsidRDefault="00870EA2" w:rsidP="00133A75">
            <w:r>
              <w:t>Multiple-image - an image format used by G3D, mmi, xpic and other programs.</w:t>
            </w:r>
          </w:p>
        </w:tc>
      </w:tr>
      <w:tr w:rsidR="00870EA2" w:rsidRPr="00FA4DA4" w14:paraId="7066F35B" w14:textId="77777777" w:rsidTr="00053AA1">
        <w:trPr>
          <w:cantSplit/>
        </w:trPr>
        <w:tc>
          <w:tcPr>
            <w:tcW w:w="1638" w:type="dxa"/>
          </w:tcPr>
          <w:p w14:paraId="1FA8FFFF" w14:textId="77777777" w:rsidR="00870EA2" w:rsidRDefault="00870EA2" w:rsidP="00133A75">
            <w:r>
              <w:t>MVL</w:t>
            </w:r>
          </w:p>
        </w:tc>
        <w:tc>
          <w:tcPr>
            <w:tcW w:w="7938" w:type="dxa"/>
          </w:tcPr>
          <w:p w14:paraId="3171A8D6" w14:textId="77777777" w:rsidR="00870EA2" w:rsidRDefault="00870EA2" w:rsidP="00133A75">
            <w:r>
              <w:t>MeVisLab</w:t>
            </w:r>
          </w:p>
        </w:tc>
      </w:tr>
      <w:tr w:rsidR="00870EA2" w14:paraId="2C6954C6" w14:textId="77777777" w:rsidTr="003C64C7">
        <w:tc>
          <w:tcPr>
            <w:tcW w:w="1638" w:type="dxa"/>
          </w:tcPr>
          <w:p w14:paraId="3892CD31" w14:textId="77777777" w:rsidR="00870EA2" w:rsidRPr="006D0265" w:rsidRDefault="00870EA2" w:rsidP="005F6402">
            <w:pPr>
              <w:widowControl w:val="0"/>
            </w:pPr>
            <w:r w:rsidRPr="006D0265">
              <w:t>NEU</w:t>
            </w:r>
          </w:p>
        </w:tc>
        <w:tc>
          <w:tcPr>
            <w:tcW w:w="7938" w:type="dxa"/>
          </w:tcPr>
          <w:p w14:paraId="72D69043" w14:textId="77777777" w:rsidR="00870EA2" w:rsidRPr="006D0265" w:rsidRDefault="00870EA2" w:rsidP="005F6402">
            <w:pPr>
              <w:widowControl w:val="0"/>
            </w:pPr>
            <w:r w:rsidRPr="006D0265">
              <w:t>Northeastern University</w:t>
            </w:r>
          </w:p>
        </w:tc>
      </w:tr>
      <w:tr w:rsidR="00870EA2" w14:paraId="299578B4" w14:textId="77777777" w:rsidTr="00053AA1">
        <w:trPr>
          <w:cantSplit/>
        </w:trPr>
        <w:tc>
          <w:tcPr>
            <w:tcW w:w="1638" w:type="dxa"/>
          </w:tcPr>
          <w:p w14:paraId="5FE60220" w14:textId="77777777" w:rsidR="00870EA2" w:rsidRDefault="00870EA2" w:rsidP="00133A75">
            <w:r>
              <w:t>PD</w:t>
            </w:r>
          </w:p>
        </w:tc>
        <w:tc>
          <w:tcPr>
            <w:tcW w:w="7938" w:type="dxa"/>
          </w:tcPr>
          <w:p w14:paraId="15EC696F" w14:textId="77777777" w:rsidR="00870EA2" w:rsidRDefault="00870EA2" w:rsidP="00133A75">
            <w:r>
              <w:t>Probability of detection</w:t>
            </w:r>
          </w:p>
        </w:tc>
      </w:tr>
      <w:tr w:rsidR="00870EA2" w14:paraId="616E91F0" w14:textId="77777777" w:rsidTr="008A73B7">
        <w:trPr>
          <w:cantSplit/>
        </w:trPr>
        <w:tc>
          <w:tcPr>
            <w:tcW w:w="1638" w:type="dxa"/>
          </w:tcPr>
          <w:p w14:paraId="764E7CBA" w14:textId="77777777" w:rsidR="00870EA2" w:rsidRDefault="00870EA2" w:rsidP="00133A75">
            <w:r>
              <w:t>pdpfa</w:t>
            </w:r>
          </w:p>
        </w:tc>
        <w:tc>
          <w:tcPr>
            <w:tcW w:w="7938" w:type="dxa"/>
          </w:tcPr>
          <w:p w14:paraId="3C13DF69" w14:textId="77777777" w:rsidR="00870EA2" w:rsidRDefault="00870EA2" w:rsidP="00133A75">
            <w:r>
              <w:t>Executable name for PD/PFA scoring program</w:t>
            </w:r>
          </w:p>
        </w:tc>
      </w:tr>
      <w:tr w:rsidR="00870EA2" w14:paraId="5689A576" w14:textId="77777777" w:rsidTr="008A73B7">
        <w:trPr>
          <w:cantSplit/>
        </w:trPr>
        <w:tc>
          <w:tcPr>
            <w:tcW w:w="1638" w:type="dxa"/>
          </w:tcPr>
          <w:p w14:paraId="69E19960" w14:textId="77777777" w:rsidR="00870EA2" w:rsidRDefault="00870EA2" w:rsidP="00133A75">
            <w:r>
              <w:t>PFA</w:t>
            </w:r>
          </w:p>
        </w:tc>
        <w:tc>
          <w:tcPr>
            <w:tcW w:w="7938" w:type="dxa"/>
          </w:tcPr>
          <w:p w14:paraId="0EC5D504" w14:textId="77777777" w:rsidR="00870EA2" w:rsidRDefault="00870EA2" w:rsidP="00133A75">
            <w:r>
              <w:t>Probability of false alarms</w:t>
            </w:r>
          </w:p>
        </w:tc>
      </w:tr>
      <w:tr w:rsidR="00870EA2" w14:paraId="2D139309" w14:textId="77777777" w:rsidTr="003C64C7">
        <w:tc>
          <w:tcPr>
            <w:tcW w:w="1638" w:type="dxa"/>
          </w:tcPr>
          <w:p w14:paraId="4376FF4E" w14:textId="77777777" w:rsidR="00870EA2" w:rsidRDefault="00870EA2" w:rsidP="005F6402">
            <w:pPr>
              <w:widowControl w:val="0"/>
            </w:pPr>
            <w:r>
              <w:t>PI</w:t>
            </w:r>
          </w:p>
        </w:tc>
        <w:tc>
          <w:tcPr>
            <w:tcW w:w="7938" w:type="dxa"/>
          </w:tcPr>
          <w:p w14:paraId="472D39EA" w14:textId="77777777" w:rsidR="00870EA2" w:rsidRDefault="00870EA2" w:rsidP="005F6402">
            <w:pPr>
              <w:widowControl w:val="0"/>
            </w:pPr>
            <w:r>
              <w:t>Principal investigator; a synonym of researcher</w:t>
            </w:r>
          </w:p>
        </w:tc>
      </w:tr>
      <w:tr w:rsidR="00870EA2" w14:paraId="4452502A" w14:textId="77777777" w:rsidTr="003C64C7">
        <w:tc>
          <w:tcPr>
            <w:tcW w:w="1638" w:type="dxa"/>
          </w:tcPr>
          <w:p w14:paraId="62FC8F9E" w14:textId="77777777" w:rsidR="00870EA2" w:rsidRDefault="00870EA2" w:rsidP="005F6402">
            <w:pPr>
              <w:widowControl w:val="0"/>
            </w:pPr>
            <w:r>
              <w:t>ROC</w:t>
            </w:r>
          </w:p>
        </w:tc>
        <w:tc>
          <w:tcPr>
            <w:tcW w:w="7938" w:type="dxa"/>
          </w:tcPr>
          <w:p w14:paraId="0E1E87F4" w14:textId="77777777" w:rsidR="00870EA2" w:rsidRDefault="00870EA2" w:rsidP="005F6402">
            <w:pPr>
              <w:widowControl w:val="0"/>
            </w:pPr>
            <w:r>
              <w:t>Receiver operator characteristic</w:t>
            </w:r>
          </w:p>
        </w:tc>
      </w:tr>
      <w:tr w:rsidR="00870EA2" w14:paraId="457E9A06" w14:textId="77777777" w:rsidTr="008A73B7">
        <w:trPr>
          <w:cantSplit/>
        </w:trPr>
        <w:tc>
          <w:tcPr>
            <w:tcW w:w="1638" w:type="dxa"/>
          </w:tcPr>
          <w:p w14:paraId="24DA41C3" w14:textId="77777777" w:rsidR="00870EA2" w:rsidRDefault="00870EA2" w:rsidP="00133A75">
            <w:r>
              <w:t>satr</w:t>
            </w:r>
          </w:p>
        </w:tc>
        <w:tc>
          <w:tcPr>
            <w:tcW w:w="7938" w:type="dxa"/>
          </w:tcPr>
          <w:p w14:paraId="64199BE5" w14:textId="77777777" w:rsidR="00870EA2" w:rsidRDefault="00870EA2" w:rsidP="00133A75">
            <w:r>
              <w:t>Executable name for sample ATR algorithm</w:t>
            </w:r>
          </w:p>
        </w:tc>
      </w:tr>
      <w:tr w:rsidR="00870EA2" w14:paraId="75DDA456" w14:textId="77777777" w:rsidTr="003C64C7">
        <w:tc>
          <w:tcPr>
            <w:tcW w:w="1638" w:type="dxa"/>
          </w:tcPr>
          <w:p w14:paraId="24E7BF5C" w14:textId="77777777" w:rsidR="00870EA2" w:rsidRDefault="00870EA2" w:rsidP="005F6402">
            <w:pPr>
              <w:widowControl w:val="0"/>
            </w:pPr>
            <w:r>
              <w:t>SME</w:t>
            </w:r>
          </w:p>
        </w:tc>
        <w:tc>
          <w:tcPr>
            <w:tcW w:w="7938" w:type="dxa"/>
          </w:tcPr>
          <w:p w14:paraId="69A4E477" w14:textId="77777777" w:rsidR="00870EA2" w:rsidRDefault="00870EA2" w:rsidP="005F6402">
            <w:pPr>
              <w:widowControl w:val="0"/>
            </w:pPr>
            <w:r>
              <w:t>Subject matter expert</w:t>
            </w:r>
          </w:p>
        </w:tc>
      </w:tr>
      <w:tr w:rsidR="00870EA2" w14:paraId="4A17F4FB" w14:textId="77777777" w:rsidTr="00053AA1">
        <w:trPr>
          <w:cantSplit/>
        </w:trPr>
        <w:tc>
          <w:tcPr>
            <w:tcW w:w="1638" w:type="dxa"/>
          </w:tcPr>
          <w:p w14:paraId="52F661CA" w14:textId="77777777" w:rsidR="00870EA2" w:rsidRDefault="00870EA2" w:rsidP="00133A75">
            <w:r>
              <w:t>SOW</w:t>
            </w:r>
          </w:p>
        </w:tc>
        <w:tc>
          <w:tcPr>
            <w:tcW w:w="7938" w:type="dxa"/>
          </w:tcPr>
          <w:p w14:paraId="51126776" w14:textId="77777777" w:rsidR="00870EA2" w:rsidRDefault="00870EA2" w:rsidP="00133A75">
            <w:r>
              <w:t>Statement of work</w:t>
            </w:r>
          </w:p>
        </w:tc>
      </w:tr>
      <w:tr w:rsidR="00870EA2" w14:paraId="6396A79F" w14:textId="77777777" w:rsidTr="003C64C7">
        <w:tc>
          <w:tcPr>
            <w:tcW w:w="1638" w:type="dxa"/>
          </w:tcPr>
          <w:p w14:paraId="7ABE65BD" w14:textId="77777777" w:rsidR="00870EA2" w:rsidRDefault="00870EA2" w:rsidP="005F6402">
            <w:pPr>
              <w:widowControl w:val="0"/>
            </w:pPr>
            <w:r>
              <w:t>SSI</w:t>
            </w:r>
          </w:p>
        </w:tc>
        <w:tc>
          <w:tcPr>
            <w:tcW w:w="7938" w:type="dxa"/>
          </w:tcPr>
          <w:p w14:paraId="7551F0FA" w14:textId="77777777" w:rsidR="00870EA2" w:rsidRDefault="00870EA2" w:rsidP="005F6402">
            <w:pPr>
              <w:widowControl w:val="0"/>
            </w:pPr>
            <w:r>
              <w:t>Sensitive security information</w:t>
            </w:r>
          </w:p>
        </w:tc>
      </w:tr>
      <w:tr w:rsidR="00870EA2" w14:paraId="75361A3A" w14:textId="77777777" w:rsidTr="008A73B7">
        <w:trPr>
          <w:cantSplit/>
        </w:trPr>
        <w:tc>
          <w:tcPr>
            <w:tcW w:w="1638" w:type="dxa"/>
          </w:tcPr>
          <w:p w14:paraId="25A961E5" w14:textId="77777777" w:rsidR="00870EA2" w:rsidRDefault="00870EA2" w:rsidP="00133A75">
            <w:r>
              <w:t>SSN</w:t>
            </w:r>
          </w:p>
        </w:tc>
        <w:tc>
          <w:tcPr>
            <w:tcW w:w="7938" w:type="dxa"/>
          </w:tcPr>
          <w:p w14:paraId="6E1D4D94" w14:textId="77777777" w:rsidR="00870EA2" w:rsidRDefault="00870EA2" w:rsidP="00133A75">
            <w:r>
              <w:t>Scan serial number</w:t>
            </w:r>
          </w:p>
        </w:tc>
      </w:tr>
      <w:tr w:rsidR="00870EA2" w14:paraId="0FDDD67C" w14:textId="77777777" w:rsidTr="003C64C7">
        <w:tc>
          <w:tcPr>
            <w:tcW w:w="1638" w:type="dxa"/>
          </w:tcPr>
          <w:p w14:paraId="40FB9C88" w14:textId="77777777" w:rsidR="00870EA2" w:rsidRDefault="00870EA2" w:rsidP="005F6402">
            <w:pPr>
              <w:widowControl w:val="0"/>
            </w:pPr>
            <w:r>
              <w:t>TBD</w:t>
            </w:r>
          </w:p>
        </w:tc>
        <w:tc>
          <w:tcPr>
            <w:tcW w:w="7938" w:type="dxa"/>
          </w:tcPr>
          <w:p w14:paraId="0FB0E214" w14:textId="77777777" w:rsidR="00870EA2" w:rsidRDefault="00870EA2" w:rsidP="005F6402">
            <w:pPr>
              <w:widowControl w:val="0"/>
            </w:pPr>
            <w:r>
              <w:t>To be determined</w:t>
            </w:r>
          </w:p>
        </w:tc>
      </w:tr>
      <w:tr w:rsidR="00870EA2" w14:paraId="42D165AC" w14:textId="77777777" w:rsidTr="003C64C7">
        <w:tc>
          <w:tcPr>
            <w:tcW w:w="1638" w:type="dxa"/>
          </w:tcPr>
          <w:p w14:paraId="4C7A15E2" w14:textId="77777777" w:rsidR="00870EA2" w:rsidRDefault="00870EA2" w:rsidP="005F6402">
            <w:pPr>
              <w:widowControl w:val="0"/>
            </w:pPr>
            <w:r>
              <w:t>TO1</w:t>
            </w:r>
          </w:p>
        </w:tc>
        <w:tc>
          <w:tcPr>
            <w:tcW w:w="7938" w:type="dxa"/>
          </w:tcPr>
          <w:p w14:paraId="02A659D8" w14:textId="77777777" w:rsidR="00870EA2" w:rsidRDefault="00870EA2" w:rsidP="005F6402">
            <w:pPr>
              <w:widowControl w:val="0"/>
            </w:pPr>
            <w:r>
              <w:t>Task Order 1. The Segmentation Initiative</w:t>
            </w:r>
          </w:p>
        </w:tc>
      </w:tr>
      <w:tr w:rsidR="00870EA2" w14:paraId="39887341" w14:textId="77777777" w:rsidTr="003C64C7">
        <w:tc>
          <w:tcPr>
            <w:tcW w:w="1638" w:type="dxa"/>
          </w:tcPr>
          <w:p w14:paraId="763645C9" w14:textId="77777777" w:rsidR="00870EA2" w:rsidRDefault="00870EA2" w:rsidP="005F6402">
            <w:pPr>
              <w:widowControl w:val="0"/>
            </w:pPr>
            <w:r>
              <w:t>TO3</w:t>
            </w:r>
          </w:p>
        </w:tc>
        <w:tc>
          <w:tcPr>
            <w:tcW w:w="7938" w:type="dxa"/>
          </w:tcPr>
          <w:p w14:paraId="1B2019BF" w14:textId="77777777" w:rsidR="00870EA2" w:rsidRDefault="00870EA2" w:rsidP="005F6402">
            <w:pPr>
              <w:widowControl w:val="0"/>
            </w:pPr>
            <w:r>
              <w:t>Task Order 3. The Reconstruction Initiative</w:t>
            </w:r>
          </w:p>
        </w:tc>
      </w:tr>
      <w:tr w:rsidR="00870EA2" w14:paraId="737289BC" w14:textId="77777777" w:rsidTr="003C64C7">
        <w:tc>
          <w:tcPr>
            <w:tcW w:w="1638" w:type="dxa"/>
          </w:tcPr>
          <w:p w14:paraId="42BA474D" w14:textId="77777777" w:rsidR="00870EA2" w:rsidRDefault="00870EA2" w:rsidP="005F6402">
            <w:pPr>
              <w:widowControl w:val="0"/>
            </w:pPr>
            <w:r>
              <w:t>TO4</w:t>
            </w:r>
          </w:p>
        </w:tc>
        <w:tc>
          <w:tcPr>
            <w:tcW w:w="7938" w:type="dxa"/>
          </w:tcPr>
          <w:p w14:paraId="7F4E21C5" w14:textId="77777777" w:rsidR="00870EA2" w:rsidRDefault="00870EA2" w:rsidP="005F6402">
            <w:pPr>
              <w:widowControl w:val="0"/>
            </w:pPr>
            <w:r>
              <w:t xml:space="preserve">Task Order 4. This project: the ATR Initiative </w:t>
            </w:r>
          </w:p>
        </w:tc>
      </w:tr>
      <w:tr w:rsidR="00870EA2" w14:paraId="44AEB42D" w14:textId="77777777" w:rsidTr="003C64C7">
        <w:tc>
          <w:tcPr>
            <w:tcW w:w="1638" w:type="dxa"/>
          </w:tcPr>
          <w:p w14:paraId="0C1AE537" w14:textId="77777777" w:rsidR="00870EA2" w:rsidRDefault="00870EA2" w:rsidP="005F6402">
            <w:pPr>
              <w:widowControl w:val="0"/>
            </w:pPr>
            <w:r>
              <w:t>TSA</w:t>
            </w:r>
          </w:p>
        </w:tc>
        <w:tc>
          <w:tcPr>
            <w:tcW w:w="7938" w:type="dxa"/>
          </w:tcPr>
          <w:p w14:paraId="7ED82274" w14:textId="77777777" w:rsidR="00870EA2" w:rsidRDefault="00870EA2" w:rsidP="005F6402">
            <w:pPr>
              <w:widowControl w:val="0"/>
            </w:pPr>
            <w:r>
              <w:t>Transportation Security Administration</w:t>
            </w:r>
          </w:p>
        </w:tc>
      </w:tr>
    </w:tbl>
    <w:p w14:paraId="6EB81C39" w14:textId="77777777" w:rsidR="00133A75" w:rsidRPr="00133A75" w:rsidRDefault="00133A75" w:rsidP="009B37A7"/>
    <w:p w14:paraId="4E725059" w14:textId="77777777" w:rsidR="007A0A68" w:rsidRDefault="007A0A68" w:rsidP="00E148FE">
      <w:pPr>
        <w:pStyle w:val="Heading2"/>
      </w:pPr>
      <w:bookmarkStart w:id="7" w:name="_Ref366431248"/>
      <w:bookmarkStart w:id="8" w:name="_Toc246317035"/>
      <w:bookmarkStart w:id="9" w:name="_Toc258921836"/>
      <w:r>
        <w:lastRenderedPageBreak/>
        <w:t>Assumptions/Notes</w:t>
      </w:r>
      <w:bookmarkEnd w:id="7"/>
      <w:bookmarkEnd w:id="8"/>
      <w:bookmarkEnd w:id="9"/>
    </w:p>
    <w:p w14:paraId="128156BA" w14:textId="77777777" w:rsidR="007A0A68" w:rsidRDefault="007A0A68" w:rsidP="004955B9">
      <w:pPr>
        <w:pStyle w:val="ListParagraph"/>
        <w:numPr>
          <w:ilvl w:val="0"/>
          <w:numId w:val="2"/>
        </w:numPr>
      </w:pPr>
      <w:r>
        <w:t>This spec will be evolved as necessary.</w:t>
      </w:r>
    </w:p>
    <w:p w14:paraId="06E8E2BC" w14:textId="77777777" w:rsidR="007A0A68" w:rsidRDefault="007A0A68" w:rsidP="004955B9">
      <w:pPr>
        <w:pStyle w:val="ListParagraph"/>
        <w:numPr>
          <w:ilvl w:val="0"/>
          <w:numId w:val="2"/>
        </w:numPr>
      </w:pPr>
      <w:r>
        <w:t>The initial draft is terse by design in order to seed the evolution process.</w:t>
      </w:r>
    </w:p>
    <w:p w14:paraId="01D4297F" w14:textId="77777777" w:rsidR="007A0A68" w:rsidRDefault="007A0A68" w:rsidP="004955B9">
      <w:pPr>
        <w:pStyle w:val="ListParagraph"/>
        <w:numPr>
          <w:ilvl w:val="0"/>
          <w:numId w:val="2"/>
        </w:numPr>
      </w:pPr>
      <w:r>
        <w:t>Some tools will not be used by the researchers</w:t>
      </w:r>
      <w:r w:rsidR="008B007C">
        <w:t>.</w:t>
      </w:r>
    </w:p>
    <w:p w14:paraId="55CF39DF" w14:textId="09EC0937" w:rsidR="00E148FE" w:rsidRDefault="00E148FE" w:rsidP="00E148FE">
      <w:pPr>
        <w:pStyle w:val="Heading2"/>
      </w:pPr>
      <w:bookmarkStart w:id="10" w:name="_Ref258919172"/>
      <w:bookmarkStart w:id="11" w:name="_Toc258921837"/>
      <w:r>
        <w:t>Document Relationship</w:t>
      </w:r>
      <w:bookmarkEnd w:id="10"/>
      <w:bookmarkEnd w:id="11"/>
    </w:p>
    <w:p w14:paraId="6EF36B86" w14:textId="0B70DB29" w:rsidR="00E148FE" w:rsidRDefault="00E148FE" w:rsidP="00E148FE">
      <w:r w:rsidRPr="00494B24">
        <w:t>This document supersedes the following documents.</w:t>
      </w:r>
    </w:p>
    <w:p w14:paraId="51B14D6A" w14:textId="4901D346" w:rsidR="00494B24" w:rsidRDefault="00494B24" w:rsidP="00494B24">
      <w:r>
        <w:t>[1] Crawford, C. R., “</w:t>
      </w:r>
      <w:r w:rsidRPr="00494B24">
        <w:t>Statement of Work</w:t>
      </w:r>
      <w:r>
        <w:t xml:space="preserve"> - Advances in Automatic Target Recognition (ATR) for CT-Based Object Detection System – Task Order 4 &amp; ATR Initiative, Version 4, June 12, 2013.</w:t>
      </w:r>
    </w:p>
    <w:p w14:paraId="5025443E" w14:textId="7D196ED4" w:rsidR="00494B24" w:rsidRDefault="00494B24" w:rsidP="00494B24">
      <w:r>
        <w:t>[2] Crawford, C. R., “TO4 (ATR Initiative) Scan Plan,” Version 6, October 13, 2013.</w:t>
      </w:r>
    </w:p>
    <w:p w14:paraId="4F1DD815" w14:textId="0FA32551" w:rsidR="00494B24" w:rsidRDefault="00494B24" w:rsidP="00494B24">
      <w:r>
        <w:t>[3] Rupcich, F., and Crawf</w:t>
      </w:r>
      <w:r w:rsidR="001E3828">
        <w:t>ord, C. R., “ALERT ATR Project: Software Tools Specifications</w:t>
      </w:r>
      <w:r>
        <w:t>,”</w:t>
      </w:r>
      <w:r w:rsidR="001E3828">
        <w:t xml:space="preserve"> Version 5</w:t>
      </w:r>
      <w:r w:rsidR="00101342">
        <w:t>,</w:t>
      </w:r>
      <w:r>
        <w:t xml:space="preserve"> </w:t>
      </w:r>
      <w:r w:rsidR="001E3828">
        <w:t>April 12, 2014</w:t>
      </w:r>
      <w:r>
        <w:t>.</w:t>
      </w:r>
    </w:p>
    <w:p w14:paraId="60988A8A" w14:textId="00DB42BC" w:rsidR="001E3828" w:rsidRDefault="001E3828" w:rsidP="00494B24">
      <w:r>
        <w:t>[4] Rupcich, F. “ALERT ATR Project: Ground Truth Labeling,” Version 2</w:t>
      </w:r>
      <w:r w:rsidR="00101342">
        <w:t>,</w:t>
      </w:r>
      <w:r>
        <w:t xml:space="preserve"> April 12, 2014.</w:t>
      </w:r>
    </w:p>
    <w:p w14:paraId="5D69779C" w14:textId="769BE383" w:rsidR="001E3828" w:rsidRDefault="001E3828" w:rsidP="00494B24">
      <w:r>
        <w:t>[5] Rupcich, F. “ALERT ATR Project: Simulated Test Images Specification,” Version 2</w:t>
      </w:r>
      <w:r w:rsidR="00101342">
        <w:t>,</w:t>
      </w:r>
      <w:r>
        <w:t xml:space="preserve"> April 12, 2014.</w:t>
      </w:r>
    </w:p>
    <w:p w14:paraId="724CB940" w14:textId="16AD38FA" w:rsidR="001E3828" w:rsidRDefault="001E3828" w:rsidP="001E3828">
      <w:r>
        <w:t>[6] Crawford, C. R., “ATR Project Level of Difficulty Specification,” February 5, 2014.</w:t>
      </w:r>
    </w:p>
    <w:p w14:paraId="70F6C6F3" w14:textId="7B54BEBB" w:rsidR="001E3828" w:rsidRDefault="001E3828" w:rsidP="001E3828">
      <w:r>
        <w:t>[7] Karimi, Seemeen. “Sample Segmentation Software for Segmentation Grand Challenge,” April 30, 2010.</w:t>
      </w:r>
    </w:p>
    <w:p w14:paraId="34FA0901" w14:textId="44BB0DF3" w:rsidR="00EB6039" w:rsidRPr="00EB6039" w:rsidRDefault="00EB6039" w:rsidP="00EB6039">
      <w:pPr>
        <w:pStyle w:val="Heading2"/>
      </w:pPr>
      <w:bookmarkStart w:id="12" w:name="_Toc258921838"/>
      <w:r>
        <w:t>Background</w:t>
      </w:r>
      <w:bookmarkEnd w:id="12"/>
    </w:p>
    <w:p w14:paraId="5AA25D6A" w14:textId="77777777" w:rsidR="00EB6039" w:rsidRDefault="00EB6039" w:rsidP="00EB6039">
      <w:pPr>
        <w:spacing w:after="120"/>
      </w:pPr>
      <w:r>
        <w:t>The Department of Homeland Security (</w:t>
      </w:r>
      <w:r w:rsidRPr="00565E3B">
        <w:t>DHS</w:t>
      </w:r>
      <w:r>
        <w:t>)</w:t>
      </w:r>
      <w:r w:rsidRPr="00565E3B">
        <w:t xml:space="preserve"> has requirements for future explosives detection systems (EDS) that include increased probability of detection and decreased probability of false alarm for a larger set of objects and with reduced minimum masses. The larger set of objects includes certain types of </w:t>
      </w:r>
      <w:r>
        <w:t>homemade explosives (HME)</w:t>
      </w:r>
      <w:r w:rsidRPr="00565E3B">
        <w:t>. There are indications that th</w:t>
      </w:r>
      <w:r>
        <w:t xml:space="preserve">ese requirements for future EDS </w:t>
      </w:r>
      <w:r w:rsidRPr="00565E3B">
        <w:t xml:space="preserve">equipment may be difficult to achieve with the technologies presently deployed in the field. In order to resolve these issues, DHS has adopted the strategy of augmenting the capabilities and capacities of the vendors of EDS equipment with the involvement of third parties. </w:t>
      </w:r>
      <w:r>
        <w:t>T</w:t>
      </w:r>
      <w:r w:rsidRPr="00565E3B">
        <w:t xml:space="preserve">hird parties are defined as researchers from academia and industry other than the vendors. </w:t>
      </w:r>
    </w:p>
    <w:p w14:paraId="21E69708" w14:textId="77777777" w:rsidR="00EB6039" w:rsidRPr="00565E3B" w:rsidRDefault="00EB6039" w:rsidP="00EB6039">
      <w:pPr>
        <w:widowControl w:val="0"/>
      </w:pPr>
      <w:r>
        <w:t xml:space="preserve">DHS has funded ALERT to execute a project denoted the </w:t>
      </w:r>
      <w:r w:rsidRPr="00B32A63">
        <w:rPr>
          <w:i/>
        </w:rPr>
        <w:t xml:space="preserve">Automated </w:t>
      </w:r>
      <w:r>
        <w:rPr>
          <w:i/>
        </w:rPr>
        <w:t>Target</w:t>
      </w:r>
      <w:r w:rsidRPr="00B32A63">
        <w:rPr>
          <w:i/>
        </w:rPr>
        <w:t xml:space="preserve"> Recognition (ATR) Initiative</w:t>
      </w:r>
      <w:r>
        <w:t xml:space="preserve">, which is also known as </w:t>
      </w:r>
      <w:r w:rsidRPr="00B32A63">
        <w:rPr>
          <w:i/>
        </w:rPr>
        <w:t>Task Order Four</w:t>
      </w:r>
      <w:r>
        <w:t xml:space="preserve"> (TO4). </w:t>
      </w:r>
      <w:r w:rsidRPr="00565E3B">
        <w:t xml:space="preserve">The goal of this </w:t>
      </w:r>
      <w:r>
        <w:t>project</w:t>
      </w:r>
      <w:r w:rsidRPr="00565E3B">
        <w:t xml:space="preserve"> is to involve third parties in the development of </w:t>
      </w:r>
      <w:r>
        <w:t>ATR algorithms</w:t>
      </w:r>
      <w:r w:rsidRPr="00565E3B">
        <w:t xml:space="preserve"> that could eventually be deployed by the incumbent vendors.  The work will be led by the Northeastern University component of the ALERT DHS </w:t>
      </w:r>
      <w:r>
        <w:t>Center of Excellence (COE)</w:t>
      </w:r>
      <w:r w:rsidRPr="00565E3B">
        <w:t xml:space="preserve">. The investigators for the projects will be comprised of researchers both within and outside of the current group of people being supported by the COE. </w:t>
      </w:r>
    </w:p>
    <w:p w14:paraId="263CDA7C" w14:textId="77777777" w:rsidR="00EB6039" w:rsidRPr="00565E3B" w:rsidRDefault="00EB6039" w:rsidP="00EB6039">
      <w:pPr>
        <w:spacing w:after="120"/>
      </w:pPr>
      <w:r w:rsidRPr="00565E3B">
        <w:t>The research is designed with the following outcomes for DHS.</w:t>
      </w:r>
    </w:p>
    <w:p w14:paraId="079692F4" w14:textId="77777777" w:rsidR="00EB6039" w:rsidRPr="00565E3B" w:rsidRDefault="00EB6039" w:rsidP="004955B9">
      <w:pPr>
        <w:numPr>
          <w:ilvl w:val="0"/>
          <w:numId w:val="141"/>
        </w:numPr>
        <w:spacing w:after="120"/>
        <w:contextualSpacing/>
      </w:pPr>
      <w:r w:rsidRPr="00565E3B">
        <w:lastRenderedPageBreak/>
        <w:t xml:space="preserve">The program will improve </w:t>
      </w:r>
      <w:r>
        <w:t>ATRs</w:t>
      </w:r>
      <w:r w:rsidRPr="00565E3B">
        <w:t>. The improved</w:t>
      </w:r>
      <w:r>
        <w:t xml:space="preserve"> target recognition </w:t>
      </w:r>
      <w:r w:rsidRPr="00565E3B">
        <w:t xml:space="preserve">may </w:t>
      </w:r>
      <w:r>
        <w:t xml:space="preserve">lead to </w:t>
      </w:r>
      <w:r w:rsidRPr="00565E3B">
        <w:t>decrease</w:t>
      </w:r>
      <w:r>
        <w:t>d</w:t>
      </w:r>
      <w:r w:rsidRPr="00565E3B">
        <w:t xml:space="preserve"> minimum </w:t>
      </w:r>
      <w:r>
        <w:t>target</w:t>
      </w:r>
      <w:r w:rsidRPr="00565E3B">
        <w:t xml:space="preserve"> </w:t>
      </w:r>
      <w:r>
        <w:t>mass</w:t>
      </w:r>
      <w:r w:rsidRPr="00565E3B">
        <w:t>, increase</w:t>
      </w:r>
      <w:r>
        <w:t>d</w:t>
      </w:r>
      <w:r w:rsidRPr="00565E3B">
        <w:t xml:space="preserve"> </w:t>
      </w:r>
      <w:r>
        <w:t>target</w:t>
      </w:r>
      <w:r w:rsidRPr="00565E3B">
        <w:t xml:space="preserve"> population coverage, increased probability of detection and decreased probability of false alarm.</w:t>
      </w:r>
    </w:p>
    <w:p w14:paraId="36904E31" w14:textId="77777777" w:rsidR="00EB6039" w:rsidRPr="00565E3B" w:rsidRDefault="00EB6039" w:rsidP="004955B9">
      <w:pPr>
        <w:numPr>
          <w:ilvl w:val="0"/>
          <w:numId w:val="141"/>
        </w:numPr>
        <w:spacing w:after="120"/>
        <w:contextualSpacing/>
      </w:pPr>
      <w:r w:rsidRPr="00565E3B">
        <w:t xml:space="preserve">The program will increase involvement of third parties via the availability of common </w:t>
      </w:r>
      <w:r>
        <w:t xml:space="preserve">CT </w:t>
      </w:r>
      <w:r w:rsidRPr="00565E3B">
        <w:t xml:space="preserve">datasets, and tools, which will increase the work in </w:t>
      </w:r>
      <w:r>
        <w:t>target recognition</w:t>
      </w:r>
      <w:r w:rsidRPr="00565E3B">
        <w:t>, and the number of students who can join the workforce of the vendors and DHS</w:t>
      </w:r>
      <w:r>
        <w:t>.</w:t>
      </w:r>
    </w:p>
    <w:p w14:paraId="59148671" w14:textId="77777777" w:rsidR="00EB6039" w:rsidRDefault="00EB6039" w:rsidP="004955B9">
      <w:pPr>
        <w:numPr>
          <w:ilvl w:val="0"/>
          <w:numId w:val="141"/>
        </w:numPr>
        <w:spacing w:after="120"/>
        <w:contextualSpacing/>
      </w:pPr>
      <w:r w:rsidRPr="00565E3B">
        <w:t>The program will foster collaboration between academics, national laboratory personnel and incumbent security industry vendors.</w:t>
      </w:r>
    </w:p>
    <w:p w14:paraId="03767253" w14:textId="77777777" w:rsidR="00EB6039" w:rsidRPr="00565E3B" w:rsidRDefault="00EB6039" w:rsidP="00EB6039">
      <w:pPr>
        <w:spacing w:after="120"/>
        <w:ind w:left="720"/>
        <w:contextualSpacing/>
      </w:pPr>
    </w:p>
    <w:p w14:paraId="720C8263" w14:textId="77777777" w:rsidR="00EB6039" w:rsidRDefault="00EB6039" w:rsidP="00EB6039">
      <w:pPr>
        <w:spacing w:after="120"/>
      </w:pPr>
      <w:r w:rsidRPr="00565E3B">
        <w:t>Technical interchange will be facilitated near the end of the project so that the researchers can present their results to the security vendo</w:t>
      </w:r>
      <w:r>
        <w:t xml:space="preserve">rs, DHS and other third-parties. </w:t>
      </w:r>
      <w:r w:rsidRPr="00565E3B">
        <w:t xml:space="preserve">The </w:t>
      </w:r>
      <w:r>
        <w:t>results</w:t>
      </w:r>
      <w:r w:rsidRPr="00565E3B">
        <w:t xml:space="preserve"> will be docum</w:t>
      </w:r>
      <w:r>
        <w:t>ented in a final report for DHS.</w:t>
      </w:r>
    </w:p>
    <w:p w14:paraId="5F5B1679" w14:textId="77777777" w:rsidR="00EB6039" w:rsidRDefault="00EB6039" w:rsidP="00EB6039">
      <w:pPr>
        <w:pStyle w:val="Heading2"/>
      </w:pPr>
      <w:bookmarkStart w:id="13" w:name="_Toc358359935"/>
      <w:bookmarkStart w:id="14" w:name="_Toc358773200"/>
      <w:bookmarkStart w:id="15" w:name="_Toc258921839"/>
      <w:r>
        <w:t>Overview of Project</w:t>
      </w:r>
      <w:bookmarkEnd w:id="13"/>
      <w:bookmarkEnd w:id="14"/>
      <w:bookmarkEnd w:id="15"/>
    </w:p>
    <w:p w14:paraId="447A16DE" w14:textId="77777777" w:rsidR="00EB6039" w:rsidRDefault="00EB6039" w:rsidP="00EB6039">
      <w:pPr>
        <w:rPr>
          <w:color w:val="FF0000"/>
        </w:rPr>
      </w:pPr>
      <w:r>
        <w:t xml:space="preserve">An overview of the project is described in this section. </w:t>
      </w:r>
    </w:p>
    <w:p w14:paraId="1ACC269B" w14:textId="77777777" w:rsidR="00EB6039" w:rsidRDefault="00EB6039" w:rsidP="004955B9">
      <w:pPr>
        <w:pStyle w:val="ListParagraph"/>
        <w:numPr>
          <w:ilvl w:val="0"/>
          <w:numId w:val="142"/>
        </w:numPr>
      </w:pPr>
      <w:r>
        <w:t xml:space="preserve">Bags will be packed to represent what is found in stream of commerce in airports. </w:t>
      </w:r>
    </w:p>
    <w:p w14:paraId="24F1C7A0" w14:textId="6CFEC7E0" w:rsidR="00EB6039" w:rsidRDefault="00EB6039" w:rsidP="004955B9">
      <w:pPr>
        <w:pStyle w:val="ListParagraph"/>
        <w:numPr>
          <w:ilvl w:val="0"/>
          <w:numId w:val="142"/>
        </w:numPr>
      </w:pPr>
      <w:r>
        <w:t>The target</w:t>
      </w:r>
      <w:r w:rsidR="006031A4">
        <w:t xml:space="preserve"> materials</w:t>
      </w:r>
      <w:r>
        <w:t xml:space="preserve"> will be saline, polymer </w:t>
      </w:r>
      <w:r w:rsidR="001F2B13">
        <w:t xml:space="preserve">(modeling) </w:t>
      </w:r>
      <w:r>
        <w:t>clay</w:t>
      </w:r>
      <w:r w:rsidR="006031A4">
        <w:t>,</w:t>
      </w:r>
      <w:r>
        <w:t xml:space="preserve"> and rubber</w:t>
      </w:r>
      <w:r w:rsidR="006031A4">
        <w:t>.</w:t>
      </w:r>
    </w:p>
    <w:p w14:paraId="71DBCF07" w14:textId="58A14549" w:rsidR="006031A4" w:rsidRDefault="006031A4" w:rsidP="004955B9">
      <w:pPr>
        <w:pStyle w:val="ListParagraph"/>
        <w:numPr>
          <w:ilvl w:val="0"/>
          <w:numId w:val="142"/>
        </w:numPr>
      </w:pPr>
      <w:r>
        <w:t xml:space="preserve">Targets of any material may be considered “bulk” or “sheet” form. The rule-set for determining whether a target is a bulk or a sheet is described in Section </w:t>
      </w:r>
      <w:r>
        <w:fldChar w:fldCharType="begin"/>
      </w:r>
      <w:r>
        <w:instrText xml:space="preserve"> REF _Ref258919317 \r \h </w:instrText>
      </w:r>
      <w:r>
        <w:fldChar w:fldCharType="separate"/>
      </w:r>
      <w:r w:rsidR="00CF03B1">
        <w:t>2.10.3</w:t>
      </w:r>
      <w:r>
        <w:fldChar w:fldCharType="end"/>
      </w:r>
      <w:r>
        <w:t>.</w:t>
      </w:r>
    </w:p>
    <w:p w14:paraId="2CEF5228" w14:textId="27CF3A3D" w:rsidR="006031A4" w:rsidRDefault="006031A4" w:rsidP="006031A4">
      <w:pPr>
        <w:pStyle w:val="ListParagraph"/>
        <w:numPr>
          <w:ilvl w:val="1"/>
          <w:numId w:val="142"/>
        </w:numPr>
      </w:pPr>
      <w:r>
        <w:t>Most rubber targets are sheet</w:t>
      </w:r>
      <w:r w:rsidR="0070726C">
        <w:t>s (exception: rubber rods)</w:t>
      </w:r>
    </w:p>
    <w:p w14:paraId="742F9F68" w14:textId="3CB5503F" w:rsidR="006031A4" w:rsidRDefault="006031A4" w:rsidP="006031A4">
      <w:pPr>
        <w:pStyle w:val="ListParagraph"/>
        <w:numPr>
          <w:ilvl w:val="1"/>
          <w:numId w:val="142"/>
        </w:numPr>
      </w:pPr>
      <w:r>
        <w:t>Most saline and clay targets are bulk</w:t>
      </w:r>
    </w:p>
    <w:p w14:paraId="6A840B41" w14:textId="77777777" w:rsidR="00EB6039" w:rsidRDefault="00EB6039" w:rsidP="004955B9">
      <w:pPr>
        <w:pStyle w:val="ListParagraph"/>
        <w:numPr>
          <w:ilvl w:val="0"/>
          <w:numId w:val="142"/>
        </w:numPr>
      </w:pPr>
      <w:r>
        <w:t>The bags will be scanned on a medical CT scanner resulting in images of the bags. The scans will be single energy.</w:t>
      </w:r>
    </w:p>
    <w:p w14:paraId="66B0BD6A" w14:textId="77777777" w:rsidR="00EB6039" w:rsidRDefault="00EB6039" w:rsidP="004955B9">
      <w:pPr>
        <w:pStyle w:val="ListParagraph"/>
        <w:numPr>
          <w:ilvl w:val="0"/>
          <w:numId w:val="142"/>
        </w:numPr>
      </w:pPr>
      <w:r>
        <w:t>The contents and their placement in bags will be documented.</w:t>
      </w:r>
    </w:p>
    <w:p w14:paraId="255F6E91" w14:textId="77777777" w:rsidR="00EB6039" w:rsidRDefault="00EB6039" w:rsidP="004955B9">
      <w:pPr>
        <w:pStyle w:val="ListParagraph"/>
        <w:numPr>
          <w:ilvl w:val="0"/>
          <w:numId w:val="142"/>
        </w:numPr>
      </w:pPr>
      <w:r>
        <w:t xml:space="preserve">The voxels corresponding to the targets in the images will be marked and stored in label images. This marking is known as ground truth. </w:t>
      </w:r>
    </w:p>
    <w:p w14:paraId="59216918" w14:textId="77777777" w:rsidR="00EB6039" w:rsidRDefault="00EB6039" w:rsidP="004955B9">
      <w:pPr>
        <w:pStyle w:val="ListParagraph"/>
        <w:numPr>
          <w:ilvl w:val="0"/>
          <w:numId w:val="142"/>
        </w:numPr>
      </w:pPr>
      <w:r>
        <w:t>ATRs will be developed using the images and the ground truth.</w:t>
      </w:r>
    </w:p>
    <w:p w14:paraId="71C9B54D" w14:textId="77777777" w:rsidR="00EB6039" w:rsidRDefault="00EB6039" w:rsidP="004955B9">
      <w:pPr>
        <w:pStyle w:val="ListParagraph"/>
        <w:numPr>
          <w:ilvl w:val="0"/>
          <w:numId w:val="142"/>
        </w:numPr>
      </w:pPr>
      <w:r>
        <w:t>The ATRs will be assessed using the following criteria.</w:t>
      </w:r>
    </w:p>
    <w:p w14:paraId="63E455D1" w14:textId="6576489B" w:rsidR="00EB6039" w:rsidRDefault="00EB6039" w:rsidP="004955B9">
      <w:pPr>
        <w:pStyle w:val="ListParagraph"/>
        <w:numPr>
          <w:ilvl w:val="1"/>
          <w:numId w:val="142"/>
        </w:numPr>
      </w:pPr>
      <w:r>
        <w:t>Minimizing the probability of false alarm (PFA) for a specified probability of detection (PD)</w:t>
      </w:r>
    </w:p>
    <w:p w14:paraId="49BD29C3" w14:textId="77777777" w:rsidR="00EB6039" w:rsidRDefault="00EB6039" w:rsidP="004955B9">
      <w:pPr>
        <w:pStyle w:val="ListParagraph"/>
        <w:numPr>
          <w:ilvl w:val="1"/>
          <w:numId w:val="142"/>
        </w:numPr>
      </w:pPr>
      <w:r>
        <w:t>Minimal use of algorithms for specific target configurations (known as corner cases)</w:t>
      </w:r>
    </w:p>
    <w:p w14:paraId="78F7FAD3" w14:textId="77777777" w:rsidR="00EB6039" w:rsidRDefault="00EB6039" w:rsidP="004955B9">
      <w:pPr>
        <w:pStyle w:val="ListParagraph"/>
        <w:numPr>
          <w:ilvl w:val="1"/>
          <w:numId w:val="142"/>
        </w:numPr>
      </w:pPr>
      <w:r>
        <w:t>Minimal overtraining on test data</w:t>
      </w:r>
    </w:p>
    <w:p w14:paraId="5C5E5A73" w14:textId="77777777" w:rsidR="00EB6039" w:rsidRDefault="00EB6039" w:rsidP="004955B9">
      <w:pPr>
        <w:pStyle w:val="ListParagraph"/>
        <w:numPr>
          <w:ilvl w:val="1"/>
          <w:numId w:val="142"/>
        </w:numPr>
      </w:pPr>
      <w:r>
        <w:t>Novelty compared to the prior art</w:t>
      </w:r>
    </w:p>
    <w:p w14:paraId="2AC0D9E7" w14:textId="77777777" w:rsidR="00EB6039" w:rsidRDefault="00EB6039" w:rsidP="004955B9">
      <w:pPr>
        <w:pStyle w:val="ListParagraph"/>
        <w:numPr>
          <w:ilvl w:val="1"/>
          <w:numId w:val="142"/>
        </w:numPr>
      </w:pPr>
      <w:r>
        <w:t>Ability to detect targets in difficult configurations</w:t>
      </w:r>
    </w:p>
    <w:p w14:paraId="43742A84" w14:textId="77777777" w:rsidR="00EB6039" w:rsidRDefault="00EB6039" w:rsidP="004955B9">
      <w:pPr>
        <w:pStyle w:val="ListParagraph"/>
        <w:numPr>
          <w:ilvl w:val="1"/>
          <w:numId w:val="142"/>
        </w:numPr>
      </w:pPr>
      <w:r>
        <w:t>Potential to be extended to detect additional targets</w:t>
      </w:r>
    </w:p>
    <w:p w14:paraId="5A8FDB40" w14:textId="77777777" w:rsidR="00EB6039" w:rsidRDefault="00EB6039" w:rsidP="004955B9">
      <w:pPr>
        <w:pStyle w:val="ListParagraph"/>
        <w:numPr>
          <w:ilvl w:val="0"/>
          <w:numId w:val="142"/>
        </w:numPr>
      </w:pPr>
      <w:r>
        <w:t>Software will be supplied to compare the results of ATRs with the ground-truth.</w:t>
      </w:r>
    </w:p>
    <w:p w14:paraId="5BDB0329" w14:textId="77777777" w:rsidR="00EB6039" w:rsidRDefault="00EB6039" w:rsidP="004955B9">
      <w:pPr>
        <w:pStyle w:val="ListParagraph"/>
        <w:numPr>
          <w:ilvl w:val="0"/>
          <w:numId w:val="142"/>
        </w:numPr>
      </w:pPr>
      <w:r>
        <w:t>The following items will be supplied to assist the development of ATRs</w:t>
      </w:r>
    </w:p>
    <w:p w14:paraId="7C151EB9" w14:textId="12B4F65C" w:rsidR="00EB6039" w:rsidRDefault="00EB6039" w:rsidP="004955B9">
      <w:pPr>
        <w:pStyle w:val="ListParagraph"/>
        <w:numPr>
          <w:ilvl w:val="1"/>
          <w:numId w:val="142"/>
        </w:numPr>
      </w:pPr>
      <w:bookmarkStart w:id="16" w:name="_Toc299452023"/>
      <w:bookmarkStart w:id="17" w:name="_Toc299453814"/>
      <w:bookmarkStart w:id="18" w:name="_Toc299452024"/>
      <w:bookmarkStart w:id="19" w:name="_Toc299453815"/>
      <w:bookmarkStart w:id="20" w:name="_Toc299452025"/>
      <w:bookmarkStart w:id="21" w:name="_Toc299453816"/>
      <w:bookmarkStart w:id="22" w:name="_Toc299452026"/>
      <w:bookmarkStart w:id="23" w:name="_Toc299453817"/>
      <w:bookmarkStart w:id="24" w:name="_Toc299452027"/>
      <w:bookmarkStart w:id="25" w:name="_Toc299453818"/>
      <w:bookmarkStart w:id="26" w:name="_Toc299452028"/>
      <w:bookmarkStart w:id="27" w:name="_Toc299453819"/>
      <w:bookmarkStart w:id="28" w:name="_Toc299452029"/>
      <w:bookmarkStart w:id="29" w:name="_Toc299453820"/>
      <w:bookmarkStart w:id="30" w:name="_Toc299452030"/>
      <w:bookmarkStart w:id="31" w:name="_Toc299453821"/>
      <w:bookmarkStart w:id="32" w:name="_Toc299452031"/>
      <w:bookmarkStart w:id="33" w:name="_Toc299453822"/>
      <w:bookmarkStart w:id="34" w:name="_Toc299452032"/>
      <w:bookmarkStart w:id="35" w:name="_Toc299453823"/>
      <w:bookmarkStart w:id="36" w:name="_Toc299452033"/>
      <w:bookmarkStart w:id="37" w:name="_Toc299453824"/>
      <w:bookmarkStart w:id="38" w:name="_Toc299452034"/>
      <w:bookmarkStart w:id="39" w:name="_Toc299453825"/>
      <w:bookmarkStart w:id="40" w:name="_Toc299452035"/>
      <w:bookmarkStart w:id="41" w:name="_Toc299453826"/>
      <w:bookmarkStart w:id="42" w:name="_Toc299452036"/>
      <w:bookmarkStart w:id="43" w:name="_Toc299453827"/>
      <w:bookmarkStart w:id="44" w:name="_Toc299452037"/>
      <w:bookmarkStart w:id="45" w:name="_Toc299453828"/>
      <w:bookmarkStart w:id="46" w:name="_Toc299452038"/>
      <w:bookmarkStart w:id="47" w:name="_Toc299453829"/>
      <w:bookmarkStart w:id="48" w:name="_Toc299452039"/>
      <w:bookmarkStart w:id="49" w:name="_Toc299453830"/>
      <w:bookmarkStart w:id="50" w:name="_Toc299452040"/>
      <w:bookmarkStart w:id="51" w:name="_Toc299453831"/>
      <w:bookmarkStart w:id="52" w:name="_Toc284229616"/>
      <w:bookmarkStart w:id="53" w:name="_Toc284229746"/>
      <w:bookmarkStart w:id="54" w:name="_Toc284229617"/>
      <w:bookmarkStart w:id="55" w:name="_Toc284229747"/>
      <w:bookmarkStart w:id="56" w:name="_Toc284229618"/>
      <w:bookmarkStart w:id="57" w:name="_Toc284229748"/>
      <w:bookmarkStart w:id="58" w:name="_Toc284229619"/>
      <w:bookmarkStart w:id="59" w:name="_Toc284229749"/>
      <w:bookmarkStart w:id="60" w:name="_Toc284229620"/>
      <w:bookmarkStart w:id="61" w:name="_Toc284229750"/>
      <w:bookmarkStart w:id="62" w:name="_Toc284229621"/>
      <w:bookmarkStart w:id="63" w:name="_Toc284229751"/>
      <w:bookmarkStart w:id="64" w:name="_Toc284229622"/>
      <w:bookmarkStart w:id="65" w:name="_Toc284229752"/>
      <w:bookmarkStart w:id="66" w:name="_Toc284229623"/>
      <w:bookmarkStart w:id="67" w:name="_Toc284229753"/>
      <w:bookmarkStart w:id="68" w:name="_Toc284229624"/>
      <w:bookmarkStart w:id="69" w:name="_Toc284229754"/>
      <w:bookmarkStart w:id="70" w:name="_Toc284229625"/>
      <w:bookmarkStart w:id="71" w:name="_Toc284229755"/>
      <w:bookmarkStart w:id="72" w:name="_Toc284229626"/>
      <w:bookmarkStart w:id="73" w:name="_Toc284229756"/>
      <w:bookmarkStart w:id="74" w:name="_Toc284229627"/>
      <w:bookmarkStart w:id="75" w:name="_Toc284229757"/>
      <w:bookmarkStart w:id="76" w:name="_Toc284229628"/>
      <w:bookmarkStart w:id="77" w:name="_Toc284229758"/>
      <w:bookmarkStart w:id="78" w:name="_Toc284229629"/>
      <w:bookmarkStart w:id="79" w:name="_Toc284229759"/>
      <w:bookmarkStart w:id="80" w:name="_Toc284229630"/>
      <w:bookmarkStart w:id="81" w:name="_Toc284229760"/>
      <w:bookmarkStart w:id="82" w:name="_Toc284229631"/>
      <w:bookmarkStart w:id="83" w:name="_Toc284229761"/>
      <w:bookmarkStart w:id="84" w:name="_Toc284229632"/>
      <w:bookmarkStart w:id="85" w:name="_Toc284229762"/>
      <w:bookmarkStart w:id="86" w:name="_Toc284229633"/>
      <w:bookmarkStart w:id="87" w:name="_Toc284229763"/>
      <w:bookmarkStart w:id="88" w:name="_Toc284229634"/>
      <w:bookmarkStart w:id="89" w:name="_Toc284229764"/>
      <w:bookmarkStart w:id="90" w:name="_Toc284229635"/>
      <w:bookmarkStart w:id="91" w:name="_Toc284229765"/>
      <w:bookmarkStart w:id="92" w:name="_Toc284229636"/>
      <w:bookmarkStart w:id="93" w:name="_Toc284229766"/>
      <w:bookmarkStart w:id="94" w:name="_Toc284229637"/>
      <w:bookmarkStart w:id="95" w:name="_Toc284229767"/>
      <w:bookmarkStart w:id="96" w:name="_Toc284229638"/>
      <w:bookmarkStart w:id="97" w:name="_Toc284229768"/>
      <w:bookmarkStart w:id="98" w:name="_Toc284229639"/>
      <w:bookmarkStart w:id="99" w:name="_Toc284229769"/>
      <w:bookmarkStart w:id="100" w:name="_Toc284229640"/>
      <w:bookmarkStart w:id="101" w:name="_Toc284229770"/>
      <w:bookmarkStart w:id="102" w:name="_Toc284229641"/>
      <w:bookmarkStart w:id="103" w:name="_Toc284229771"/>
      <w:bookmarkStart w:id="104" w:name="_Toc284229642"/>
      <w:bookmarkStart w:id="105" w:name="_Toc284229772"/>
      <w:bookmarkStart w:id="106" w:name="_Toc284229643"/>
      <w:bookmarkStart w:id="107" w:name="_Toc284229773"/>
      <w:bookmarkStart w:id="108" w:name="_Toc284229644"/>
      <w:bookmarkStart w:id="109" w:name="_Toc284229774"/>
      <w:bookmarkStart w:id="110" w:name="_Toc284229645"/>
      <w:bookmarkStart w:id="111" w:name="_Toc284229775"/>
      <w:bookmarkStart w:id="112" w:name="_Toc284229646"/>
      <w:bookmarkStart w:id="113" w:name="_Toc28422977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 xml:space="preserve">A </w:t>
      </w:r>
      <w:r w:rsidR="005F6402">
        <w:t xml:space="preserve">sample </w:t>
      </w:r>
      <w:r>
        <w:t xml:space="preserve">(notional) ATR so that common functions (e.g., reading and writing images and results) do not have to be replicated by each PI. The benchmark ATR may be updated as necessary during the course of the project. </w:t>
      </w:r>
    </w:p>
    <w:p w14:paraId="51488F73" w14:textId="207253E3" w:rsidR="00EB6039" w:rsidRDefault="00EB6039" w:rsidP="004955B9">
      <w:pPr>
        <w:pStyle w:val="ListParagraph"/>
        <w:numPr>
          <w:ilvl w:val="1"/>
          <w:numId w:val="142"/>
        </w:numPr>
      </w:pPr>
      <w:r>
        <w:lastRenderedPageBreak/>
        <w:t xml:space="preserve">The segmentation algorithms developed for the Segmentation Initiative (Task Order 1) may be available for use in this project. Some of the algorithms may be patented. </w:t>
      </w:r>
    </w:p>
    <w:p w14:paraId="5713091B" w14:textId="2909598C" w:rsidR="00EB6039" w:rsidRPr="00EB6039" w:rsidRDefault="00EB6039" w:rsidP="004955B9">
      <w:pPr>
        <w:pStyle w:val="ListParagraph"/>
        <w:numPr>
          <w:ilvl w:val="1"/>
          <w:numId w:val="142"/>
        </w:numPr>
      </w:pPr>
      <w:r>
        <w:t xml:space="preserve">A bibliography describing related prior art in the ATR field. </w:t>
      </w:r>
    </w:p>
    <w:p w14:paraId="1A8BD06D" w14:textId="00C798A1" w:rsidR="00D80B27" w:rsidRDefault="00D80B27" w:rsidP="00053AA1">
      <w:pPr>
        <w:pStyle w:val="Heading1"/>
      </w:pPr>
      <w:bookmarkStart w:id="114" w:name="_Toc246317036"/>
      <w:bookmarkStart w:id="115" w:name="_Toc258921840"/>
      <w:r>
        <w:t>General Requirements</w:t>
      </w:r>
      <w:bookmarkEnd w:id="114"/>
      <w:bookmarkEnd w:id="115"/>
    </w:p>
    <w:p w14:paraId="766C916F" w14:textId="77777777" w:rsidR="00D02D12" w:rsidRDefault="00D02D12" w:rsidP="00D02D12">
      <w:pPr>
        <w:pStyle w:val="Heading2"/>
      </w:pPr>
      <w:bookmarkStart w:id="116" w:name="_Ref367839361"/>
      <w:bookmarkStart w:id="117" w:name="_Toc246317037"/>
      <w:bookmarkStart w:id="118" w:name="_Toc258921841"/>
      <w:r>
        <w:t>CT Scanning</w:t>
      </w:r>
      <w:bookmarkEnd w:id="116"/>
      <w:bookmarkEnd w:id="117"/>
      <w:bookmarkEnd w:id="118"/>
    </w:p>
    <w:p w14:paraId="0A243E54" w14:textId="516CDC35" w:rsidR="0070726C" w:rsidRPr="0070726C" w:rsidRDefault="0070726C" w:rsidP="0070726C">
      <w:pPr>
        <w:pStyle w:val="NoSpacing"/>
      </w:pPr>
      <w:r>
        <w:t>See the TO4 (ATR Initiative) Scan Plan for more details pertaining to the scanning specifications and process.</w:t>
      </w:r>
    </w:p>
    <w:p w14:paraId="48D5FD6D" w14:textId="546816F0" w:rsidR="00061273" w:rsidRPr="00061273" w:rsidRDefault="00061273" w:rsidP="0070726C">
      <w:pPr>
        <w:pStyle w:val="Heading3"/>
      </w:pPr>
      <w:bookmarkStart w:id="119" w:name="_Toc258921842"/>
      <w:bookmarkStart w:id="120" w:name="_Ref258921985"/>
      <w:r>
        <w:t>Scan Characteristics</w:t>
      </w:r>
      <w:bookmarkEnd w:id="119"/>
      <w:bookmarkEnd w:id="120"/>
    </w:p>
    <w:p w14:paraId="3E1452D3" w14:textId="77777777" w:rsidR="00D02D12" w:rsidRDefault="00D02D12" w:rsidP="00D02D12">
      <w:r w:rsidRPr="005C6F39">
        <w:t>The CT scans will have the following characteristics</w:t>
      </w:r>
      <w:r>
        <w:t>.</w:t>
      </w:r>
    </w:p>
    <w:p w14:paraId="2CBA3A1A" w14:textId="77777777" w:rsidR="00D02D12" w:rsidRPr="00053AA1" w:rsidRDefault="00D02D12" w:rsidP="004955B9">
      <w:pPr>
        <w:pStyle w:val="ListParagraph"/>
        <w:numPr>
          <w:ilvl w:val="0"/>
          <w:numId w:val="84"/>
        </w:numPr>
      </w:pPr>
      <w:r w:rsidRPr="00053AA1">
        <w:t>CT scanner: Imatron C-300</w:t>
      </w:r>
    </w:p>
    <w:p w14:paraId="7F53BBED" w14:textId="77777777" w:rsidR="00D02D12" w:rsidRPr="00053AA1" w:rsidRDefault="00D02D12" w:rsidP="004955B9">
      <w:pPr>
        <w:pStyle w:val="ListParagraph"/>
        <w:numPr>
          <w:ilvl w:val="0"/>
          <w:numId w:val="84"/>
        </w:numPr>
      </w:pPr>
      <w:r w:rsidRPr="00053AA1">
        <w:t>Image size: 512 x 512</w:t>
      </w:r>
    </w:p>
    <w:p w14:paraId="4A5D740D" w14:textId="77777777" w:rsidR="00D02D12" w:rsidRPr="00053AA1" w:rsidRDefault="00D02D12" w:rsidP="004955B9">
      <w:pPr>
        <w:pStyle w:val="ListParagraph"/>
        <w:numPr>
          <w:ilvl w:val="0"/>
          <w:numId w:val="84"/>
        </w:numPr>
      </w:pPr>
      <w:r w:rsidRPr="00053AA1">
        <w:t>Field of view: 475 mm</w:t>
      </w:r>
    </w:p>
    <w:p w14:paraId="7E39E16C" w14:textId="77777777" w:rsidR="00D02D12" w:rsidRPr="00053AA1" w:rsidRDefault="00D02D12" w:rsidP="004955B9">
      <w:pPr>
        <w:pStyle w:val="ListParagraph"/>
        <w:numPr>
          <w:ilvl w:val="0"/>
          <w:numId w:val="84"/>
        </w:numPr>
      </w:pPr>
      <w:r w:rsidRPr="00053AA1">
        <w:t>In plane pixel size: (475/512) = 0.928 mm</w:t>
      </w:r>
    </w:p>
    <w:p w14:paraId="0D89F01D" w14:textId="77777777" w:rsidR="00D02D12" w:rsidRPr="00053AA1" w:rsidRDefault="00D02D12" w:rsidP="004955B9">
      <w:pPr>
        <w:pStyle w:val="ListParagraph"/>
        <w:numPr>
          <w:ilvl w:val="0"/>
          <w:numId w:val="84"/>
        </w:numPr>
      </w:pPr>
      <w:r w:rsidRPr="00053AA1">
        <w:t>Slice spacing: 1.5 mm</w:t>
      </w:r>
    </w:p>
    <w:p w14:paraId="7FCD3005" w14:textId="77777777" w:rsidR="00D02D12" w:rsidRPr="00053AA1" w:rsidRDefault="00D02D12" w:rsidP="004955B9">
      <w:pPr>
        <w:pStyle w:val="ListParagraph"/>
        <w:numPr>
          <w:ilvl w:val="0"/>
          <w:numId w:val="84"/>
        </w:numPr>
      </w:pPr>
      <w:r w:rsidRPr="00053AA1">
        <w:t>Pixel volume:  (475/512)^2 * 1.5 = 1.291 mm</w:t>
      </w:r>
      <w:r w:rsidRPr="008854AE">
        <w:rPr>
          <w:vertAlign w:val="superscript"/>
        </w:rPr>
        <w:t>3</w:t>
      </w:r>
    </w:p>
    <w:p w14:paraId="7DB82573" w14:textId="48553BD4" w:rsidR="00D02D12" w:rsidRDefault="00D02D12" w:rsidP="004955B9">
      <w:pPr>
        <w:pStyle w:val="ListParagraph"/>
        <w:numPr>
          <w:ilvl w:val="0"/>
          <w:numId w:val="84"/>
        </w:numPr>
      </w:pPr>
      <w:r w:rsidRPr="00053AA1">
        <w:t>Digital values:  air</w:t>
      </w:r>
      <w:r w:rsidR="002759F8">
        <w:t xml:space="preserve"> </w:t>
      </w:r>
      <w:r w:rsidRPr="00053AA1">
        <w:t>=</w:t>
      </w:r>
      <w:r w:rsidR="002759F8">
        <w:t xml:space="preserve"> </w:t>
      </w:r>
      <w:r w:rsidRPr="00053AA1">
        <w:t>0, water</w:t>
      </w:r>
      <w:r w:rsidR="002759F8">
        <w:t xml:space="preserve"> </w:t>
      </w:r>
      <w:r w:rsidRPr="00053AA1">
        <w:t>=</w:t>
      </w:r>
      <w:r w:rsidR="002759F8">
        <w:t xml:space="preserve"> </w:t>
      </w:r>
      <w:r w:rsidRPr="00053AA1">
        <w:t xml:space="preserve">1024 </w:t>
      </w:r>
    </w:p>
    <w:p w14:paraId="52274540" w14:textId="5A7A82EC" w:rsidR="00C94FD7" w:rsidRDefault="00C94FD7" w:rsidP="004955B9">
      <w:pPr>
        <w:pStyle w:val="ListParagraph"/>
        <w:numPr>
          <w:ilvl w:val="0"/>
          <w:numId w:val="84"/>
        </w:numPr>
      </w:pPr>
      <w:r>
        <w:t xml:space="preserve">Minimum pixel value: </w:t>
      </w:r>
      <w:r>
        <w:rPr>
          <w:rFonts w:ascii="Arial" w:hAnsi="Arial" w:cs="Arial"/>
          <w:color w:val="000000"/>
          <w:sz w:val="20"/>
          <w:szCs w:val="20"/>
        </w:rPr>
        <w:t xml:space="preserve">0 </w:t>
      </w:r>
      <w:r>
        <w:t>MHU</w:t>
      </w:r>
    </w:p>
    <w:p w14:paraId="6B9393D6" w14:textId="68335F08" w:rsidR="00B505B2" w:rsidRDefault="00B505B2" w:rsidP="004955B9">
      <w:pPr>
        <w:pStyle w:val="ListParagraph"/>
        <w:numPr>
          <w:ilvl w:val="0"/>
          <w:numId w:val="84"/>
        </w:numPr>
      </w:pPr>
      <w:r>
        <w:t xml:space="preserve">Maximum pixel value: </w:t>
      </w:r>
      <w:r w:rsidR="00C94FD7">
        <w:rPr>
          <w:rFonts w:ascii="Arial" w:hAnsi="Arial" w:cs="Arial"/>
          <w:color w:val="000000"/>
          <w:sz w:val="20"/>
          <w:szCs w:val="20"/>
        </w:rPr>
        <w:t xml:space="preserve">32,767 </w:t>
      </w:r>
      <w:r>
        <w:t>MHU</w:t>
      </w:r>
    </w:p>
    <w:p w14:paraId="1C81B3BA" w14:textId="2A20FD16" w:rsidR="00D02D12" w:rsidRDefault="00D02D12" w:rsidP="004955B9">
      <w:pPr>
        <w:pStyle w:val="ListParagraph"/>
        <w:numPr>
          <w:ilvl w:val="0"/>
          <w:numId w:val="84"/>
        </w:numPr>
      </w:pPr>
      <w:r>
        <w:t>File format: FITS</w:t>
      </w:r>
      <w:r w:rsidR="00534195">
        <w:t xml:space="preserve"> (16-bit, unsigned integer)</w:t>
      </w:r>
    </w:p>
    <w:p w14:paraId="59F470E8" w14:textId="25E171B4" w:rsidR="00061273" w:rsidRDefault="00061273" w:rsidP="0070726C">
      <w:pPr>
        <w:pStyle w:val="Heading3"/>
      </w:pPr>
      <w:bookmarkStart w:id="121" w:name="_Toc258921843"/>
      <w:bookmarkStart w:id="122" w:name="_Toc246317038"/>
      <w:r>
        <w:t>CT Scanner Axes</w:t>
      </w:r>
      <w:bookmarkEnd w:id="121"/>
    </w:p>
    <w:p w14:paraId="119C5B9C" w14:textId="77777777" w:rsidR="00061273" w:rsidRDefault="00061273" w:rsidP="00061273">
      <w:pPr>
        <w:widowControl w:val="0"/>
      </w:pPr>
      <w:r>
        <w:t>The following axes shall be used for the CT-scanner</w:t>
      </w:r>
    </w:p>
    <w:p w14:paraId="367335A8" w14:textId="77777777" w:rsidR="00061273" w:rsidRDefault="00061273" w:rsidP="00061273">
      <w:pPr>
        <w:pStyle w:val="ListParagraph"/>
        <w:widowControl w:val="0"/>
        <w:numPr>
          <w:ilvl w:val="0"/>
          <w:numId w:val="144"/>
        </w:numPr>
        <w:spacing w:after="0"/>
      </w:pPr>
      <w:r>
        <w:t>x: horizontal axis of axial slice</w:t>
      </w:r>
    </w:p>
    <w:p w14:paraId="7CDE3A88" w14:textId="77777777" w:rsidR="00061273" w:rsidRPr="00413EB2" w:rsidRDefault="00061273" w:rsidP="00061273">
      <w:pPr>
        <w:pStyle w:val="ListParagraph"/>
        <w:widowControl w:val="0"/>
        <w:numPr>
          <w:ilvl w:val="0"/>
          <w:numId w:val="144"/>
        </w:numPr>
        <w:spacing w:after="0"/>
      </w:pPr>
      <w:r>
        <w:t>y: vertical axis of axial slice</w:t>
      </w:r>
    </w:p>
    <w:p w14:paraId="74785EB3" w14:textId="77777777" w:rsidR="00061273" w:rsidRDefault="00061273" w:rsidP="00061273">
      <w:pPr>
        <w:pStyle w:val="ListParagraph"/>
        <w:widowControl w:val="0"/>
        <w:numPr>
          <w:ilvl w:val="0"/>
          <w:numId w:val="144"/>
        </w:numPr>
        <w:spacing w:after="0"/>
      </w:pPr>
      <w:r>
        <w:t>z: parallel to direction of table movement for helical scans</w:t>
      </w:r>
    </w:p>
    <w:p w14:paraId="4B182FC5" w14:textId="77777777" w:rsidR="00061273" w:rsidRDefault="00061273" w:rsidP="0070726C">
      <w:pPr>
        <w:pStyle w:val="Heading3"/>
      </w:pPr>
      <w:bookmarkStart w:id="123" w:name="_Toc258921844"/>
      <w:r>
        <w:t>Location Code for Objects Placed in a Bag</w:t>
      </w:r>
      <w:bookmarkEnd w:id="123"/>
    </w:p>
    <w:p w14:paraId="79ED7806" w14:textId="77777777" w:rsidR="00061273" w:rsidRDefault="00061273" w:rsidP="00061273">
      <w:r>
        <w:t>A three-letter code is used to note where objects are placed in a bag.  The code is of the form xyz, where x, y, and z are letters showing the location along the x, y and z, axes, respectively. The x- and y-axes are split into three sections denoted A, B, and C. The Z-axis is split into four sections denoted A, B, C and D. The following diagram shows some are the location codes map to a bag.</w:t>
      </w:r>
    </w:p>
    <w:p w14:paraId="262267C1" w14:textId="77777777" w:rsidR="00061273" w:rsidRPr="009176DA" w:rsidRDefault="00061273" w:rsidP="00061273">
      <w:r>
        <w:object w:dxaOrig="8693" w:dyaOrig="11866" w14:anchorId="3A5ADE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2pt;height:403.2pt" o:ole="">
            <v:imagedata r:id="rId9" o:title=""/>
          </v:shape>
          <o:OLEObject Type="Embed" ProgID="Visio.Drawing.11" ShapeID="_x0000_i1025" DrawAspect="Content" ObjectID="_1337004713" r:id="rId10"/>
        </w:object>
      </w:r>
    </w:p>
    <w:p w14:paraId="10F32E68" w14:textId="77777777" w:rsidR="00061273" w:rsidRDefault="00061273" w:rsidP="0070726C">
      <w:pPr>
        <w:pStyle w:val="Heading3"/>
      </w:pPr>
      <w:bookmarkStart w:id="124" w:name="_Toc258921845"/>
      <w:r>
        <w:t>Preferred Axes for Objects</w:t>
      </w:r>
      <w:bookmarkEnd w:id="124"/>
    </w:p>
    <w:p w14:paraId="5C4816B5" w14:textId="77777777" w:rsidR="00061273" w:rsidRDefault="00061273" w:rsidP="00061273">
      <w:pPr>
        <w:pStyle w:val="ListParagraph"/>
        <w:widowControl w:val="0"/>
        <w:numPr>
          <w:ilvl w:val="0"/>
          <w:numId w:val="145"/>
        </w:numPr>
        <w:spacing w:after="0"/>
      </w:pPr>
      <w:r>
        <w:t>Cylinders: axis of rotation</w:t>
      </w:r>
    </w:p>
    <w:p w14:paraId="549C102B" w14:textId="77777777" w:rsidR="00061273" w:rsidRDefault="00061273" w:rsidP="00061273">
      <w:pPr>
        <w:pStyle w:val="ListParagraph"/>
        <w:widowControl w:val="0"/>
        <w:numPr>
          <w:ilvl w:val="0"/>
          <w:numId w:val="145"/>
        </w:numPr>
        <w:spacing w:after="0"/>
      </w:pPr>
      <w:r>
        <w:t xml:space="preserve">Sheets: Parallel to conveyor belt </w:t>
      </w:r>
    </w:p>
    <w:p w14:paraId="0225297A" w14:textId="77777777" w:rsidR="00061273" w:rsidRDefault="00061273" w:rsidP="00061273">
      <w:pPr>
        <w:pStyle w:val="ListParagraph"/>
        <w:widowControl w:val="0"/>
        <w:numPr>
          <w:ilvl w:val="0"/>
          <w:numId w:val="145"/>
        </w:numPr>
        <w:spacing w:after="0"/>
      </w:pPr>
      <w:r>
        <w:t>Cuboids: Longest dimension</w:t>
      </w:r>
    </w:p>
    <w:p w14:paraId="66B4D75A" w14:textId="77777777" w:rsidR="00061273" w:rsidRDefault="00061273" w:rsidP="00061273">
      <w:pPr>
        <w:widowControl w:val="0"/>
        <w:spacing w:after="0"/>
      </w:pPr>
    </w:p>
    <w:p w14:paraId="42B69414" w14:textId="77777777" w:rsidR="00061273" w:rsidRDefault="00061273" w:rsidP="0070726C">
      <w:pPr>
        <w:pStyle w:val="Heading3"/>
      </w:pPr>
      <w:bookmarkStart w:id="125" w:name="_Toc258921846"/>
      <w:r>
        <w:t>Orientation Codes for Objects</w:t>
      </w:r>
      <w:bookmarkEnd w:id="125"/>
    </w:p>
    <w:p w14:paraId="715BA1D3" w14:textId="77777777" w:rsidR="00061273" w:rsidRDefault="00061273" w:rsidP="00061273">
      <w:r>
        <w:t>The orientation code is used to specify how the preferred axis of an object is oriented in bag. The values of the code are as follows.</w:t>
      </w:r>
    </w:p>
    <w:p w14:paraId="635BFE55" w14:textId="77777777" w:rsidR="00061273" w:rsidRDefault="00061273" w:rsidP="00061273">
      <w:pPr>
        <w:pStyle w:val="ListParagraph"/>
        <w:numPr>
          <w:ilvl w:val="0"/>
          <w:numId w:val="146"/>
        </w:numPr>
      </w:pPr>
      <w:r>
        <w:t>Aligned to an axis:</w:t>
      </w:r>
    </w:p>
    <w:p w14:paraId="5B38E542" w14:textId="77777777" w:rsidR="00061273" w:rsidRDefault="00061273" w:rsidP="00061273">
      <w:pPr>
        <w:pStyle w:val="ListParagraph"/>
        <w:numPr>
          <w:ilvl w:val="1"/>
          <w:numId w:val="146"/>
        </w:numPr>
      </w:pPr>
      <w:r>
        <w:t>X: aligned to x axis</w:t>
      </w:r>
    </w:p>
    <w:p w14:paraId="30C001C6" w14:textId="77777777" w:rsidR="00061273" w:rsidRDefault="00061273" w:rsidP="00061273">
      <w:pPr>
        <w:pStyle w:val="ListParagraph"/>
        <w:numPr>
          <w:ilvl w:val="1"/>
          <w:numId w:val="146"/>
        </w:numPr>
      </w:pPr>
      <w:r>
        <w:t>Y: aligned to y axis</w:t>
      </w:r>
    </w:p>
    <w:p w14:paraId="5110D8E1" w14:textId="77777777" w:rsidR="00061273" w:rsidRDefault="00061273" w:rsidP="00061273">
      <w:pPr>
        <w:pStyle w:val="ListParagraph"/>
        <w:numPr>
          <w:ilvl w:val="1"/>
          <w:numId w:val="146"/>
        </w:numPr>
      </w:pPr>
      <w:r>
        <w:t>Z: aligned to z axis</w:t>
      </w:r>
    </w:p>
    <w:p w14:paraId="0E5D0250" w14:textId="77777777" w:rsidR="00061273" w:rsidRDefault="00061273" w:rsidP="00061273">
      <w:pPr>
        <w:pStyle w:val="ListParagraph"/>
        <w:numPr>
          <w:ilvl w:val="0"/>
          <w:numId w:val="146"/>
        </w:numPr>
      </w:pPr>
      <w:r>
        <w:t>Not aligned to an axis but in a plane aligned with two axes:</w:t>
      </w:r>
    </w:p>
    <w:p w14:paraId="212E70FC" w14:textId="77777777" w:rsidR="00061273" w:rsidRDefault="00061273" w:rsidP="00061273">
      <w:pPr>
        <w:pStyle w:val="ListParagraph"/>
        <w:numPr>
          <w:ilvl w:val="1"/>
          <w:numId w:val="146"/>
        </w:numPr>
      </w:pPr>
      <w:r>
        <w:lastRenderedPageBreak/>
        <w:t>XY: in xy-plane</w:t>
      </w:r>
    </w:p>
    <w:p w14:paraId="0DB136B0" w14:textId="77777777" w:rsidR="00061273" w:rsidRDefault="00061273" w:rsidP="00061273">
      <w:pPr>
        <w:pStyle w:val="ListParagraph"/>
        <w:numPr>
          <w:ilvl w:val="1"/>
          <w:numId w:val="146"/>
        </w:numPr>
      </w:pPr>
      <w:r>
        <w:t>YZ: in yz-plane</w:t>
      </w:r>
    </w:p>
    <w:p w14:paraId="628BA7D2" w14:textId="77777777" w:rsidR="00061273" w:rsidRDefault="00061273" w:rsidP="00061273">
      <w:pPr>
        <w:pStyle w:val="ListParagraph"/>
        <w:numPr>
          <w:ilvl w:val="1"/>
          <w:numId w:val="146"/>
        </w:numPr>
      </w:pPr>
      <w:r>
        <w:t>XZ: in xz-plane</w:t>
      </w:r>
    </w:p>
    <w:p w14:paraId="22B211BC" w14:textId="77777777" w:rsidR="00061273" w:rsidRDefault="00061273" w:rsidP="00061273">
      <w:pPr>
        <w:pStyle w:val="ListParagraph"/>
        <w:numPr>
          <w:ilvl w:val="0"/>
          <w:numId w:val="146"/>
        </w:numPr>
      </w:pPr>
      <w:r>
        <w:t>Other</w:t>
      </w:r>
    </w:p>
    <w:p w14:paraId="245F2919" w14:textId="77777777" w:rsidR="00061273" w:rsidRDefault="00061273" w:rsidP="00061273">
      <w:pPr>
        <w:pStyle w:val="ListParagraph"/>
        <w:numPr>
          <w:ilvl w:val="1"/>
          <w:numId w:val="146"/>
        </w:numPr>
      </w:pPr>
      <w:r>
        <w:t>N: not aligned with an axis and not in plane aligned with two axes</w:t>
      </w:r>
    </w:p>
    <w:p w14:paraId="71B868B7" w14:textId="77777777" w:rsidR="00061273" w:rsidRDefault="00061273" w:rsidP="00061273">
      <w:pPr>
        <w:spacing w:after="0"/>
        <w:ind w:left="360"/>
      </w:pPr>
      <w:r>
        <w:t>Notes</w:t>
      </w:r>
    </w:p>
    <w:p w14:paraId="4A961D01" w14:textId="77777777" w:rsidR="00061273" w:rsidRDefault="00061273" w:rsidP="00061273">
      <w:pPr>
        <w:pStyle w:val="ListParagraph"/>
        <w:numPr>
          <w:ilvl w:val="0"/>
          <w:numId w:val="147"/>
        </w:numPr>
      </w:pPr>
      <w:r>
        <w:t>A plus sign (+) sign or minus sign (-) shall be appended to all the orientation codes to show how the preferred axis of an object.</w:t>
      </w:r>
    </w:p>
    <w:p w14:paraId="7BE3982F" w14:textId="77777777" w:rsidR="00061273" w:rsidRDefault="00061273" w:rsidP="0070726C">
      <w:pPr>
        <w:pStyle w:val="Heading3"/>
      </w:pPr>
      <w:bookmarkStart w:id="126" w:name="_Toc258921847"/>
      <w:r>
        <w:t>IDs</w:t>
      </w:r>
      <w:bookmarkEnd w:id="126"/>
    </w:p>
    <w:p w14:paraId="655247B2" w14:textId="77777777" w:rsidR="00061273" w:rsidRDefault="00061273" w:rsidP="00061273">
      <w:pPr>
        <w:pStyle w:val="ListParagraph"/>
        <w:numPr>
          <w:ilvl w:val="0"/>
          <w:numId w:val="148"/>
        </w:numPr>
      </w:pPr>
      <w:r>
        <w:t>IDs for targets have to be unique and numeric</w:t>
      </w:r>
    </w:p>
    <w:p w14:paraId="209564FD" w14:textId="77777777" w:rsidR="00061273" w:rsidRDefault="00061273" w:rsidP="00061273">
      <w:pPr>
        <w:pStyle w:val="ListParagraph"/>
        <w:numPr>
          <w:ilvl w:val="0"/>
          <w:numId w:val="148"/>
        </w:numPr>
      </w:pPr>
      <w:r>
        <w:t>Each packing or shape of an object has own ID. For example,</w:t>
      </w:r>
    </w:p>
    <w:p w14:paraId="1E4FF1EA" w14:textId="77777777" w:rsidR="00061273" w:rsidRDefault="00061273" w:rsidP="00061273">
      <w:pPr>
        <w:pStyle w:val="ListParagraph"/>
        <w:numPr>
          <w:ilvl w:val="1"/>
          <w:numId w:val="148"/>
        </w:numPr>
      </w:pPr>
      <w:r>
        <w:t>Each bottle of saline has its own ID</w:t>
      </w:r>
    </w:p>
    <w:p w14:paraId="7C0053BA" w14:textId="77777777" w:rsidR="00061273" w:rsidRDefault="00061273" w:rsidP="00061273">
      <w:pPr>
        <w:pStyle w:val="ListParagraph"/>
        <w:numPr>
          <w:ilvl w:val="1"/>
          <w:numId w:val="148"/>
        </w:numPr>
      </w:pPr>
      <w:r>
        <w:t>Each shape (cutting) of a rubber sheet has its own ID</w:t>
      </w:r>
    </w:p>
    <w:p w14:paraId="33990FD7" w14:textId="77777777" w:rsidR="00061273" w:rsidRPr="004B16F0" w:rsidRDefault="00061273" w:rsidP="00061273">
      <w:pPr>
        <w:pStyle w:val="ListParagraph"/>
        <w:numPr>
          <w:ilvl w:val="0"/>
          <w:numId w:val="148"/>
        </w:numPr>
      </w:pPr>
      <w:r>
        <w:t>The bulk (source) material(s) for targets should also have unique IDs. For example, the box of modeling clay should be given an ID. Each time a piece of clay is cut from the bulk or a piece is molded, it should be given a new ID.</w:t>
      </w:r>
    </w:p>
    <w:p w14:paraId="3FC24BFF" w14:textId="1BEA41FE" w:rsidR="00061273" w:rsidRDefault="00061273" w:rsidP="00D02D12">
      <w:pPr>
        <w:pStyle w:val="Heading2"/>
      </w:pPr>
      <w:bookmarkStart w:id="127" w:name="_Toc258921848"/>
      <w:r>
        <w:t>Images and Files</w:t>
      </w:r>
      <w:bookmarkEnd w:id="127"/>
    </w:p>
    <w:p w14:paraId="558BBEEE" w14:textId="77777777" w:rsidR="00D02D12" w:rsidRDefault="00D02D12" w:rsidP="0070726C">
      <w:pPr>
        <w:pStyle w:val="Heading3"/>
      </w:pPr>
      <w:bookmarkStart w:id="128" w:name="_Toc258921849"/>
      <w:r>
        <w:t>Label Images</w:t>
      </w:r>
      <w:bookmarkEnd w:id="122"/>
      <w:bookmarkEnd w:id="128"/>
    </w:p>
    <w:p w14:paraId="46D8A2F2" w14:textId="54A1921B" w:rsidR="00D02D12" w:rsidRDefault="00271E34" w:rsidP="008854AE">
      <w:r>
        <w:t>A label image is a</w:t>
      </w:r>
      <w:r w:rsidR="00A646AE">
        <w:t xml:space="preserve"> 3D image </w:t>
      </w:r>
      <w:r>
        <w:t>that indicate</w:t>
      </w:r>
      <w:r w:rsidR="00A646AE">
        <w:t>s</w:t>
      </w:r>
      <w:r>
        <w:t xml:space="preserve"> if a pixel in a CT image corresponds to </w:t>
      </w:r>
      <w:r w:rsidR="00E73792">
        <w:t xml:space="preserve">a </w:t>
      </w:r>
      <w:r w:rsidR="00A646AE">
        <w:t>target</w:t>
      </w:r>
      <w:r>
        <w:t xml:space="preserve">. </w:t>
      </w:r>
      <w:r w:rsidR="00F04158">
        <w:t xml:space="preserve">A label image is output </w:t>
      </w:r>
      <w:r>
        <w:t>from a program that generates ground-truth or by an ATR</w:t>
      </w:r>
      <w:r w:rsidR="006B15B9">
        <w:t xml:space="preserve">. </w:t>
      </w:r>
      <w:r w:rsidR="006B15B9" w:rsidDel="006B15B9">
        <w:t xml:space="preserve"> </w:t>
      </w:r>
    </w:p>
    <w:p w14:paraId="71BB3D24" w14:textId="5583D9F5" w:rsidR="00D02D12" w:rsidRDefault="00D02D12" w:rsidP="004955B9">
      <w:pPr>
        <w:pStyle w:val="ListParagraph"/>
        <w:numPr>
          <w:ilvl w:val="1"/>
          <w:numId w:val="80"/>
        </w:numPr>
      </w:pPr>
      <w:r>
        <w:t xml:space="preserve">Size: same </w:t>
      </w:r>
      <w:r w:rsidR="000828A9">
        <w:t>(</w:t>
      </w:r>
      <w:r w:rsidR="00F04158">
        <w:t xml:space="preserve"># slices = N , </w:t>
      </w:r>
      <w:r w:rsidR="000828A9">
        <w:t># rows</w:t>
      </w:r>
      <w:r w:rsidR="00F04158">
        <w:t xml:space="preserve"> = 512</w:t>
      </w:r>
      <w:r w:rsidR="000828A9">
        <w:t>, #</w:t>
      </w:r>
      <w:r w:rsidR="002759F8">
        <w:t xml:space="preserve"> </w:t>
      </w:r>
      <w:r w:rsidR="000828A9">
        <w:t>columns</w:t>
      </w:r>
      <w:r w:rsidR="00F04158">
        <w:t xml:space="preserve"> = 512</w:t>
      </w:r>
      <w:r w:rsidR="000828A9">
        <w:t xml:space="preserve">) </w:t>
      </w:r>
      <w:r>
        <w:t xml:space="preserve">as CT </w:t>
      </w:r>
      <w:r w:rsidR="00B34642">
        <w:t xml:space="preserve">image </w:t>
      </w:r>
      <w:r>
        <w:t xml:space="preserve">from which </w:t>
      </w:r>
      <w:r w:rsidR="000828A9">
        <w:t>labels</w:t>
      </w:r>
      <w:r w:rsidR="00B34642">
        <w:t xml:space="preserve"> are</w:t>
      </w:r>
      <w:r w:rsidR="000828A9">
        <w:t xml:space="preserve"> </w:t>
      </w:r>
      <w:r>
        <w:t>generated</w:t>
      </w:r>
      <w:r w:rsidR="000828A9">
        <w:t xml:space="preserve"> </w:t>
      </w:r>
    </w:p>
    <w:p w14:paraId="384309B5" w14:textId="3E4D5FB3" w:rsidR="00271E34" w:rsidRDefault="00271E34" w:rsidP="004955B9">
      <w:pPr>
        <w:pStyle w:val="ListParagraph"/>
        <w:numPr>
          <w:ilvl w:val="1"/>
          <w:numId w:val="80"/>
        </w:numPr>
      </w:pPr>
      <w:r>
        <w:t>Source</w:t>
      </w:r>
      <w:r w:rsidR="00CA3B37">
        <w:t>s</w:t>
      </w:r>
      <w:r>
        <w:t xml:space="preserve">: ATR program, GT </w:t>
      </w:r>
      <w:r w:rsidR="00F04158">
        <w:t xml:space="preserve">Generator </w:t>
      </w:r>
      <w:r>
        <w:t>program</w:t>
      </w:r>
    </w:p>
    <w:p w14:paraId="20E7E232" w14:textId="7ADD4B56" w:rsidR="00230E82" w:rsidRDefault="00230E82" w:rsidP="004955B9">
      <w:pPr>
        <w:pStyle w:val="ListParagraph"/>
        <w:numPr>
          <w:ilvl w:val="1"/>
          <w:numId w:val="80"/>
        </w:numPr>
      </w:pPr>
      <w:r>
        <w:t>Background label: digital value of 0</w:t>
      </w:r>
    </w:p>
    <w:p w14:paraId="69F281B4" w14:textId="5BDF3DF2" w:rsidR="00D02D12" w:rsidRDefault="00D02D12" w:rsidP="004955B9">
      <w:pPr>
        <w:pStyle w:val="ListParagraph"/>
        <w:numPr>
          <w:ilvl w:val="1"/>
          <w:numId w:val="80"/>
        </w:numPr>
      </w:pPr>
      <w:r>
        <w:t>Foreground values:</w:t>
      </w:r>
    </w:p>
    <w:p w14:paraId="1766BFF8" w14:textId="3E178F55" w:rsidR="00D02D12" w:rsidRDefault="00D02D12" w:rsidP="004955B9">
      <w:pPr>
        <w:pStyle w:val="ListParagraph"/>
        <w:numPr>
          <w:ilvl w:val="2"/>
          <w:numId w:val="80"/>
        </w:numPr>
      </w:pPr>
      <w:r>
        <w:t>ATR label images: positive integers assigned by ATR</w:t>
      </w:r>
    </w:p>
    <w:p w14:paraId="1E58573D" w14:textId="28E2975B" w:rsidR="00D02D12" w:rsidRDefault="00D02D12" w:rsidP="004955B9">
      <w:pPr>
        <w:pStyle w:val="ListParagraph"/>
        <w:numPr>
          <w:ilvl w:val="2"/>
          <w:numId w:val="80"/>
        </w:numPr>
      </w:pPr>
      <w:r>
        <w:t>GT label images: ID of targets</w:t>
      </w:r>
    </w:p>
    <w:p w14:paraId="1ECCB5E1" w14:textId="69CCEF26" w:rsidR="00CA3B37" w:rsidRDefault="00CA3B37" w:rsidP="004955B9">
      <w:pPr>
        <w:pStyle w:val="ListParagraph"/>
        <w:numPr>
          <w:ilvl w:val="2"/>
          <w:numId w:val="80"/>
        </w:numPr>
      </w:pPr>
      <w:r>
        <w:t xml:space="preserve">Maximum value: </w:t>
      </w:r>
      <w:r w:rsidR="00B73EB0">
        <w:t>65535 (maximum value of unsigned short int)</w:t>
      </w:r>
    </w:p>
    <w:p w14:paraId="6C1180CB" w14:textId="6BE06998" w:rsidR="00CA3B37" w:rsidRDefault="005F6402" w:rsidP="004955B9">
      <w:pPr>
        <w:pStyle w:val="ListParagraph"/>
        <w:numPr>
          <w:ilvl w:val="2"/>
          <w:numId w:val="80"/>
        </w:numPr>
      </w:pPr>
      <w:r>
        <w:t>Labels within a label image</w:t>
      </w:r>
      <w:r w:rsidR="00CA3B37">
        <w:t xml:space="preserve"> do not have to have sequential values (e.g., 1, 2, … N, where N is the number of </w:t>
      </w:r>
      <w:r w:rsidR="00913D21">
        <w:t>label</w:t>
      </w:r>
      <w:r w:rsidR="00CA3B37">
        <w:t>s).</w:t>
      </w:r>
    </w:p>
    <w:p w14:paraId="21CB3D5D" w14:textId="38EF45C8" w:rsidR="00F04158" w:rsidRDefault="00F04158" w:rsidP="004955B9">
      <w:pPr>
        <w:pStyle w:val="ListParagraph"/>
        <w:numPr>
          <w:ilvl w:val="1"/>
          <w:numId w:val="80"/>
        </w:numPr>
      </w:pPr>
      <w:r>
        <w:t>General: A</w:t>
      </w:r>
      <w:r w:rsidR="003E74FF">
        <w:t xml:space="preserve"> label image</w:t>
      </w:r>
      <w:r>
        <w:t xml:space="preserve"> pixel can be assigned to only one </w:t>
      </w:r>
      <w:r w:rsidR="00913D21">
        <w:t>label</w:t>
      </w:r>
    </w:p>
    <w:p w14:paraId="2315C36C" w14:textId="4E54E152" w:rsidR="006B15B9" w:rsidRDefault="006B15B9" w:rsidP="004955B9">
      <w:pPr>
        <w:pStyle w:val="ListParagraph"/>
        <w:numPr>
          <w:ilvl w:val="1"/>
          <w:numId w:val="80"/>
        </w:numPr>
      </w:pPr>
      <w:r>
        <w:t>Maximum number of labels: 100</w:t>
      </w:r>
    </w:p>
    <w:p w14:paraId="36D89F4B" w14:textId="77777777" w:rsidR="00D02D12" w:rsidRPr="00053AA1" w:rsidRDefault="00D02D12" w:rsidP="0070726C">
      <w:pPr>
        <w:pStyle w:val="Heading3"/>
      </w:pPr>
      <w:bookmarkStart w:id="129" w:name="_Toc246317039"/>
      <w:bookmarkStart w:id="130" w:name="_Toc258921850"/>
      <w:r>
        <w:t>File Compression</w:t>
      </w:r>
      <w:bookmarkEnd w:id="129"/>
      <w:bookmarkEnd w:id="130"/>
    </w:p>
    <w:p w14:paraId="2F63C6FB" w14:textId="77777777" w:rsidR="00D02D12" w:rsidRDefault="00D02D12" w:rsidP="004955B9">
      <w:pPr>
        <w:pStyle w:val="ListParagraph"/>
        <w:numPr>
          <w:ilvl w:val="0"/>
          <w:numId w:val="85"/>
        </w:numPr>
      </w:pPr>
      <w:r>
        <w:t>Files: CT images or label images</w:t>
      </w:r>
    </w:p>
    <w:p w14:paraId="6D79D851" w14:textId="3FC9AD9A" w:rsidR="00D02D12" w:rsidRDefault="00D02D12" w:rsidP="004955B9">
      <w:pPr>
        <w:pStyle w:val="ListParagraph"/>
        <w:numPr>
          <w:ilvl w:val="0"/>
          <w:numId w:val="85"/>
        </w:numPr>
      </w:pPr>
      <w:r>
        <w:t xml:space="preserve">Algorithms: </w:t>
      </w:r>
      <w:r w:rsidR="00C94FD7">
        <w:t xml:space="preserve"> </w:t>
      </w:r>
      <w:r w:rsidRPr="00053AA1">
        <w:t>gzip</w:t>
      </w:r>
    </w:p>
    <w:p w14:paraId="7A9AE643" w14:textId="437F55AE" w:rsidR="00CA3B37" w:rsidRDefault="00CA3B37" w:rsidP="004955B9">
      <w:pPr>
        <w:pStyle w:val="ListParagraph"/>
        <w:numPr>
          <w:ilvl w:val="0"/>
          <w:numId w:val="85"/>
        </w:numPr>
      </w:pPr>
      <w:r>
        <w:t xml:space="preserve">Application: </w:t>
      </w:r>
      <w:r w:rsidR="0084344A">
        <w:t>mandatory</w:t>
      </w:r>
    </w:p>
    <w:p w14:paraId="5D7E98D0" w14:textId="77777777" w:rsidR="00053AA1" w:rsidRDefault="00053AA1" w:rsidP="0070726C">
      <w:pPr>
        <w:pStyle w:val="Heading3"/>
      </w:pPr>
      <w:bookmarkStart w:id="131" w:name="_Toc246317040"/>
      <w:bookmarkStart w:id="132" w:name="_Toc258921851"/>
      <w:r>
        <w:lastRenderedPageBreak/>
        <w:t>Image Formats</w:t>
      </w:r>
      <w:bookmarkEnd w:id="131"/>
      <w:bookmarkEnd w:id="132"/>
    </w:p>
    <w:p w14:paraId="5134BE81" w14:textId="6F7D2903" w:rsidR="003B55C6" w:rsidRPr="003B55C6" w:rsidRDefault="003B55C6" w:rsidP="0070726C">
      <w:pPr>
        <w:pStyle w:val="Heading4"/>
      </w:pPr>
      <w:r>
        <w:t>Images</w:t>
      </w:r>
    </w:p>
    <w:p w14:paraId="5CB94352" w14:textId="2B477EE4" w:rsidR="00053AA1" w:rsidRDefault="00C94FD7" w:rsidP="004955B9">
      <w:pPr>
        <w:pStyle w:val="ListParagraph"/>
        <w:numPr>
          <w:ilvl w:val="0"/>
          <w:numId w:val="79"/>
        </w:numPr>
      </w:pPr>
      <w:r>
        <w:t>Format: 3D FITS, 16-bit, unsigned integer</w:t>
      </w:r>
    </w:p>
    <w:p w14:paraId="13A89623" w14:textId="62A94F6E" w:rsidR="003B55C6" w:rsidRDefault="003B55C6" w:rsidP="004955B9">
      <w:pPr>
        <w:pStyle w:val="ListParagraph"/>
        <w:numPr>
          <w:ilvl w:val="0"/>
          <w:numId w:val="79"/>
        </w:numPr>
      </w:pPr>
      <w:r>
        <w:t>T</w:t>
      </w:r>
      <w:r w:rsidR="00053AA1">
        <w:t>ypes: CT images and label images</w:t>
      </w:r>
    </w:p>
    <w:p w14:paraId="1459116B" w14:textId="727FD760" w:rsidR="003B55C6" w:rsidRDefault="003B55C6" w:rsidP="004955B9">
      <w:pPr>
        <w:pStyle w:val="ListParagraph"/>
        <w:numPr>
          <w:ilvl w:val="0"/>
          <w:numId w:val="79"/>
        </w:numPr>
      </w:pPr>
      <w:r>
        <w:t>File suffix: .fits</w:t>
      </w:r>
    </w:p>
    <w:p w14:paraId="18230D7C" w14:textId="74845472" w:rsidR="003B55C6" w:rsidRPr="003B55C6" w:rsidRDefault="003B55C6" w:rsidP="0070726C">
      <w:pPr>
        <w:pStyle w:val="Heading4"/>
      </w:pPr>
      <w:r>
        <w:t>Log Files</w:t>
      </w:r>
    </w:p>
    <w:p w14:paraId="13C8FF77" w14:textId="625B9BCE" w:rsidR="003B55C6" w:rsidRDefault="003B55C6" w:rsidP="004955B9">
      <w:pPr>
        <w:pStyle w:val="ListParagraph"/>
        <w:numPr>
          <w:ilvl w:val="0"/>
          <w:numId w:val="89"/>
        </w:numPr>
      </w:pPr>
      <w:r>
        <w:t>Format: Windows text format; compatible with notepad</w:t>
      </w:r>
    </w:p>
    <w:p w14:paraId="5F7BE38A" w14:textId="77777777" w:rsidR="0078594A" w:rsidRDefault="003B55C6" w:rsidP="004955B9">
      <w:pPr>
        <w:pStyle w:val="ListParagraph"/>
        <w:numPr>
          <w:ilvl w:val="0"/>
          <w:numId w:val="89"/>
        </w:numPr>
      </w:pPr>
      <w:r>
        <w:t xml:space="preserve">Types: </w:t>
      </w:r>
    </w:p>
    <w:p w14:paraId="067A3E49" w14:textId="1A83916A" w:rsidR="0078594A" w:rsidRDefault="003B55C6" w:rsidP="004955B9">
      <w:pPr>
        <w:pStyle w:val="ListParagraph"/>
        <w:numPr>
          <w:ilvl w:val="1"/>
          <w:numId w:val="89"/>
        </w:numPr>
      </w:pPr>
      <w:r>
        <w:t>ATR log file</w:t>
      </w:r>
    </w:p>
    <w:p w14:paraId="09BCF750" w14:textId="230FA0E8" w:rsidR="0078594A" w:rsidRDefault="0078594A" w:rsidP="004955B9">
      <w:pPr>
        <w:pStyle w:val="ListParagraph"/>
        <w:numPr>
          <w:ilvl w:val="1"/>
          <w:numId w:val="89"/>
        </w:numPr>
      </w:pPr>
      <w:r>
        <w:t>D</w:t>
      </w:r>
      <w:r w:rsidR="003B55C6">
        <w:t>etection determination log file</w:t>
      </w:r>
      <w:r w:rsidR="0084344A">
        <w:t>s</w:t>
      </w:r>
    </w:p>
    <w:p w14:paraId="20FD36E9" w14:textId="299CAFBC" w:rsidR="003B55C6" w:rsidRDefault="003B55C6" w:rsidP="004955B9">
      <w:pPr>
        <w:pStyle w:val="ListParagraph"/>
        <w:numPr>
          <w:ilvl w:val="1"/>
          <w:numId w:val="89"/>
        </w:numPr>
      </w:pPr>
      <w:r>
        <w:t>PD/PFA log file</w:t>
      </w:r>
      <w:r w:rsidR="0084344A">
        <w:t>s</w:t>
      </w:r>
    </w:p>
    <w:p w14:paraId="21D23409" w14:textId="121B3957" w:rsidR="003B55C6" w:rsidRDefault="003B55C6" w:rsidP="004955B9">
      <w:pPr>
        <w:pStyle w:val="ListParagraph"/>
        <w:numPr>
          <w:ilvl w:val="0"/>
          <w:numId w:val="89"/>
        </w:numPr>
      </w:pPr>
      <w:r>
        <w:t>File suffix: .txt</w:t>
      </w:r>
      <w:r w:rsidR="0084344A">
        <w:t>, .xls</w:t>
      </w:r>
    </w:p>
    <w:p w14:paraId="17A81B67" w14:textId="697D3245" w:rsidR="00CA3B37" w:rsidRDefault="00CA3B37" w:rsidP="008854AE">
      <w:pPr>
        <w:pStyle w:val="Heading3"/>
      </w:pPr>
      <w:bookmarkStart w:id="133" w:name="_Toc258921852"/>
      <w:r>
        <w:t>Databases</w:t>
      </w:r>
      <w:bookmarkEnd w:id="133"/>
    </w:p>
    <w:p w14:paraId="02FE6866" w14:textId="00AE7784" w:rsidR="00CA3B37" w:rsidRDefault="00CA3B37" w:rsidP="004955B9">
      <w:pPr>
        <w:pStyle w:val="ListParagraph"/>
        <w:numPr>
          <w:ilvl w:val="0"/>
          <w:numId w:val="95"/>
        </w:numPr>
      </w:pPr>
      <w:r>
        <w:t>Format: CSV (derived from Excel spreadsheets)</w:t>
      </w:r>
    </w:p>
    <w:p w14:paraId="39FED7ED" w14:textId="67C6D345" w:rsidR="00CA3B37" w:rsidRDefault="00CA3B37" w:rsidP="004955B9">
      <w:pPr>
        <w:pStyle w:val="ListParagraph"/>
        <w:numPr>
          <w:ilvl w:val="0"/>
          <w:numId w:val="95"/>
        </w:numPr>
      </w:pPr>
      <w:bookmarkStart w:id="134" w:name="_Ref241730410"/>
      <w:r>
        <w:t xml:space="preserve">Types: </w:t>
      </w:r>
      <w:r w:rsidR="0078594A">
        <w:t>packing database</w:t>
      </w:r>
      <w:r>
        <w:t xml:space="preserve">, </w:t>
      </w:r>
      <w:bookmarkEnd w:id="134"/>
      <w:r w:rsidR="0078594A">
        <w:t>object database</w:t>
      </w:r>
      <w:r w:rsidR="0084344A">
        <w:t>, height database</w:t>
      </w:r>
    </w:p>
    <w:p w14:paraId="69F0D563" w14:textId="51A3EA69" w:rsidR="00CA3B37" w:rsidRPr="00CA3B37" w:rsidRDefault="00CA3B37" w:rsidP="004955B9">
      <w:pPr>
        <w:pStyle w:val="ListParagraph"/>
        <w:numPr>
          <w:ilvl w:val="0"/>
          <w:numId w:val="95"/>
        </w:numPr>
      </w:pPr>
      <w:r>
        <w:t>File suffix: .csv</w:t>
      </w:r>
      <w:r w:rsidR="0084344A">
        <w:t xml:space="preserve"> (for software tools), .xls (human readable form)</w:t>
      </w:r>
    </w:p>
    <w:p w14:paraId="44893B42" w14:textId="5FB31C2E" w:rsidR="00D80B27" w:rsidRPr="00D80B27" w:rsidRDefault="00D80B27" w:rsidP="0070726C">
      <w:pPr>
        <w:pStyle w:val="Heading3"/>
      </w:pPr>
      <w:bookmarkStart w:id="135" w:name="_Toc246317041"/>
      <w:bookmarkStart w:id="136" w:name="_Toc258921853"/>
      <w:r>
        <w:t>File Naming Conventions</w:t>
      </w:r>
      <w:bookmarkEnd w:id="135"/>
      <w:bookmarkEnd w:id="136"/>
    </w:p>
    <w:p w14:paraId="5D6BAF35" w14:textId="77777777" w:rsidR="00E72455" w:rsidRDefault="00E72455" w:rsidP="00E72455">
      <w:pPr>
        <w:pStyle w:val="NoSpacing"/>
      </w:pPr>
      <w:bookmarkStart w:id="137" w:name="_Toc246317044"/>
      <w:bookmarkStart w:id="138" w:name="_Toc258921854"/>
      <w:r>
        <w:t xml:space="preserve">Filenames are a single letter followed by the SSN (zero padded to three digits), followed by the extension </w:t>
      </w:r>
      <w:r>
        <w:rPr>
          <w:i/>
        </w:rPr>
        <w:t>fits.gz</w:t>
      </w:r>
      <w:r>
        <w:t xml:space="preserve"> (gzipped compressed FITS format). The letter code is as follows:</w:t>
      </w:r>
    </w:p>
    <w:p w14:paraId="072D6537" w14:textId="77777777" w:rsidR="00E72455" w:rsidRDefault="00E72455" w:rsidP="00E72455">
      <w:pPr>
        <w:pStyle w:val="NoSpacing"/>
      </w:pPr>
    </w:p>
    <w:p w14:paraId="7390A41A" w14:textId="77777777" w:rsidR="00E72455" w:rsidRDefault="00E72455" w:rsidP="00E72455">
      <w:pPr>
        <w:pStyle w:val="NoSpacing"/>
        <w:ind w:firstLine="720"/>
      </w:pPr>
      <w:r>
        <w:t>I – CT image</w:t>
      </w:r>
    </w:p>
    <w:p w14:paraId="0EF47155" w14:textId="77777777" w:rsidR="00E72455" w:rsidRDefault="00E72455" w:rsidP="00E72455">
      <w:pPr>
        <w:pStyle w:val="NoSpacing"/>
        <w:ind w:firstLine="720"/>
      </w:pPr>
      <w:r>
        <w:t>G – GT label image</w:t>
      </w:r>
    </w:p>
    <w:p w14:paraId="52AC9555" w14:textId="77777777" w:rsidR="00E72455" w:rsidRDefault="00E72455" w:rsidP="00E72455">
      <w:pPr>
        <w:pStyle w:val="NoSpacing"/>
        <w:ind w:firstLine="720"/>
      </w:pPr>
      <w:r>
        <w:t>A – ATR label image</w:t>
      </w:r>
    </w:p>
    <w:p w14:paraId="41E9B459" w14:textId="77777777" w:rsidR="00E72455" w:rsidRDefault="00E72455" w:rsidP="00E72455">
      <w:pPr>
        <w:pStyle w:val="NoSpacing"/>
      </w:pPr>
    </w:p>
    <w:p w14:paraId="3DB88556" w14:textId="77777777" w:rsidR="00E72455" w:rsidRDefault="00E72455" w:rsidP="00E72455">
      <w:pPr>
        <w:pStyle w:val="NoSpacing"/>
      </w:pPr>
      <w:r>
        <w:t>For example, the CT, GT label, and ATR label images for SSN 50 are I050.fits.gz, G050.fits.gz, and A050.fits.gz, respectively.</w:t>
      </w:r>
    </w:p>
    <w:p w14:paraId="6AE00743" w14:textId="77777777" w:rsidR="00E72455" w:rsidRDefault="00E72455" w:rsidP="00E72455">
      <w:pPr>
        <w:pStyle w:val="NoSpacing"/>
      </w:pPr>
    </w:p>
    <w:p w14:paraId="2F837912" w14:textId="77777777" w:rsidR="00E72455" w:rsidRDefault="00E72455" w:rsidP="00E72455">
      <w:pPr>
        <w:pStyle w:val="NoSpacing"/>
      </w:pPr>
      <w:r>
        <w:t>NOTE: The SSNs, and thus the filenames, range from 004 to 193. However, due to corrupt/missing data, SSNs 27 and 160 are not used.</w:t>
      </w:r>
    </w:p>
    <w:p w14:paraId="45C51AAE" w14:textId="359D5071" w:rsidR="00053AA1" w:rsidRDefault="00053AA1" w:rsidP="00053AA1">
      <w:pPr>
        <w:pStyle w:val="Heading2"/>
      </w:pPr>
      <w:r>
        <w:t>Project FTP Site</w:t>
      </w:r>
      <w:bookmarkEnd w:id="137"/>
      <w:bookmarkEnd w:id="138"/>
    </w:p>
    <w:p w14:paraId="122018C3" w14:textId="7E1B92DA" w:rsidR="00053AA1" w:rsidRDefault="00053AA1" w:rsidP="004955B9">
      <w:pPr>
        <w:pStyle w:val="ListParagraph"/>
        <w:numPr>
          <w:ilvl w:val="0"/>
          <w:numId w:val="81"/>
        </w:numPr>
      </w:pPr>
      <w:r>
        <w:t xml:space="preserve">URL: </w:t>
      </w:r>
      <w:r w:rsidRPr="00053AA1">
        <w:t>eng-filetran</w:t>
      </w:r>
      <w:r w:rsidR="00C94FD7">
        <w:t>sfer.bu.edu/eng_research_TO4</w:t>
      </w:r>
    </w:p>
    <w:p w14:paraId="1EE8E36C" w14:textId="41CC03B6" w:rsidR="007D0395" w:rsidRDefault="00F903D1" w:rsidP="004955B9">
      <w:pPr>
        <w:pStyle w:val="ListParagraph"/>
        <w:numPr>
          <w:ilvl w:val="0"/>
          <w:numId w:val="81"/>
        </w:numPr>
      </w:pPr>
      <w:r>
        <w:t>Directory</w:t>
      </w:r>
      <w:r w:rsidR="00053AA1">
        <w:t xml:space="preserve"> structure: TBD</w:t>
      </w:r>
      <w:r w:rsidR="007D0395">
        <w:t xml:space="preserve"> </w:t>
      </w:r>
    </w:p>
    <w:p w14:paraId="459AD8E8" w14:textId="69CAFF1C" w:rsidR="00271E34" w:rsidRDefault="00271E34" w:rsidP="00271E34">
      <w:pPr>
        <w:pStyle w:val="Heading2"/>
      </w:pPr>
      <w:bookmarkStart w:id="139" w:name="_Ref367839449"/>
      <w:bookmarkStart w:id="140" w:name="_Ref367839840"/>
      <w:bookmarkStart w:id="141" w:name="_Ref367841410"/>
      <w:bookmarkStart w:id="142" w:name="_Ref367843492"/>
      <w:bookmarkStart w:id="143" w:name="_Ref367843504"/>
      <w:bookmarkStart w:id="144" w:name="_Toc246317046"/>
      <w:bookmarkStart w:id="145" w:name="_Toc258921855"/>
      <w:r>
        <w:t>Detection</w:t>
      </w:r>
      <w:bookmarkEnd w:id="139"/>
      <w:bookmarkEnd w:id="140"/>
      <w:bookmarkEnd w:id="141"/>
      <w:bookmarkEnd w:id="142"/>
      <w:bookmarkEnd w:id="143"/>
      <w:bookmarkEnd w:id="144"/>
      <w:bookmarkEnd w:id="145"/>
    </w:p>
    <w:p w14:paraId="0003D94C" w14:textId="6E2663AB" w:rsidR="00271E34" w:rsidRDefault="00271E34" w:rsidP="00271E34">
      <w:r>
        <w:t xml:space="preserve">A detection occurs when an </w:t>
      </w:r>
      <w:r w:rsidR="00344B4F">
        <w:t xml:space="preserve">alarm </w:t>
      </w:r>
      <w:r>
        <w:t xml:space="preserve">declared by an ATR </w:t>
      </w:r>
      <w:r w:rsidRPr="0052590C">
        <w:rPr>
          <w:i/>
        </w:rPr>
        <w:t>matches</w:t>
      </w:r>
      <w:r>
        <w:t xml:space="preserve"> the ground-truth for a target. The term </w:t>
      </w:r>
      <w:r w:rsidRPr="0052590C">
        <w:rPr>
          <w:i/>
        </w:rPr>
        <w:t>match</w:t>
      </w:r>
      <w:r>
        <w:t xml:space="preserve"> is defined in terms of </w:t>
      </w:r>
      <w:r w:rsidRPr="0052590C">
        <w:rPr>
          <w:i/>
        </w:rPr>
        <w:t>recall</w:t>
      </w:r>
      <w:r>
        <w:t xml:space="preserve">, </w:t>
      </w:r>
      <w:r w:rsidRPr="0052590C">
        <w:rPr>
          <w:i/>
        </w:rPr>
        <w:t>R</w:t>
      </w:r>
      <w:r>
        <w:t xml:space="preserve">, and </w:t>
      </w:r>
      <w:r w:rsidRPr="0052590C">
        <w:rPr>
          <w:i/>
        </w:rPr>
        <w:t>precision</w:t>
      </w:r>
      <w:r>
        <w:rPr>
          <w:i/>
        </w:rPr>
        <w:t>, P</w:t>
      </w:r>
      <w:r>
        <w:t xml:space="preserve">. Let </w:t>
      </w:r>
      <w:r w:rsidRPr="0052590C">
        <w:rPr>
          <w:i/>
        </w:rPr>
        <w:t>G</w:t>
      </w:r>
      <w:r>
        <w:t xml:space="preserve"> correspond to the set of pixels in the ground-truth for a target. Let </w:t>
      </w:r>
      <w:r w:rsidRPr="0052590C">
        <w:rPr>
          <w:i/>
        </w:rPr>
        <w:t xml:space="preserve">S </w:t>
      </w:r>
      <w:r>
        <w:t xml:space="preserve">correspond to the set of pixels declared to be an </w:t>
      </w:r>
      <w:r w:rsidR="00344B4F">
        <w:t xml:space="preserve">alarm </w:t>
      </w:r>
      <w:r>
        <w:t xml:space="preserve">by </w:t>
      </w:r>
      <w:r w:rsidR="00344B4F">
        <w:t xml:space="preserve">an </w:t>
      </w:r>
      <w:r>
        <w:t>ATR. Then recall and precision are defined as follows.</w:t>
      </w:r>
    </w:p>
    <w:p w14:paraId="2EB3FB4C" w14:textId="77777777" w:rsidR="00271E34" w:rsidRPr="00AD2373" w:rsidRDefault="00271E34" w:rsidP="00271E34">
      <m:oMathPara>
        <m:oMath>
          <m:r>
            <w:rPr>
              <w:rFonts w:ascii="Cambria Math" w:hAnsi="Cambria Math"/>
            </w:rPr>
            <m:t>R=</m:t>
          </m:r>
          <m:f>
            <m:fPr>
              <m:ctrlPr>
                <w:rPr>
                  <w:rFonts w:ascii="Cambria Math" w:hAnsi="Cambria Math"/>
                  <w:i/>
                </w:rPr>
              </m:ctrlPr>
            </m:fPr>
            <m:num>
              <m:r>
                <w:rPr>
                  <w:rFonts w:ascii="Cambria Math" w:hAnsi="Cambria Math"/>
                </w:rPr>
                <m:t>volume</m:t>
              </m:r>
              <m:d>
                <m:dPr>
                  <m:ctrlPr>
                    <w:rPr>
                      <w:rFonts w:ascii="Cambria Math" w:hAnsi="Cambria Math"/>
                      <w:i/>
                    </w:rPr>
                  </m:ctrlPr>
                </m:dPr>
                <m:e>
                  <m:r>
                    <w:rPr>
                      <w:rFonts w:ascii="Cambria Math" w:hAnsi="Cambria Math"/>
                    </w:rPr>
                    <m:t>G∩S</m:t>
                  </m:r>
                </m:e>
              </m:d>
            </m:num>
            <m:den>
              <m:r>
                <w:rPr>
                  <w:rFonts w:ascii="Cambria Math" w:hAnsi="Cambria Math"/>
                </w:rPr>
                <m:t>volume(G)</m:t>
              </m:r>
            </m:den>
          </m:f>
        </m:oMath>
      </m:oMathPara>
    </w:p>
    <w:p w14:paraId="49BC5F69" w14:textId="77777777" w:rsidR="00271E34" w:rsidRPr="007B257C" w:rsidRDefault="00271E34" w:rsidP="00271E34">
      <m:oMathPara>
        <m:oMath>
          <m:r>
            <w:rPr>
              <w:rFonts w:ascii="Cambria Math" w:hAnsi="Cambria Math"/>
            </w:rPr>
            <w:lastRenderedPageBreak/>
            <m:t>P=</m:t>
          </m:r>
          <m:f>
            <m:fPr>
              <m:ctrlPr>
                <w:rPr>
                  <w:rFonts w:ascii="Cambria Math" w:hAnsi="Cambria Math"/>
                  <w:i/>
                </w:rPr>
              </m:ctrlPr>
            </m:fPr>
            <m:num>
              <m:r>
                <w:rPr>
                  <w:rFonts w:ascii="Cambria Math" w:hAnsi="Cambria Math"/>
                </w:rPr>
                <m:t>volume</m:t>
              </m:r>
              <m:d>
                <m:dPr>
                  <m:ctrlPr>
                    <w:rPr>
                      <w:rFonts w:ascii="Cambria Math" w:hAnsi="Cambria Math"/>
                      <w:i/>
                    </w:rPr>
                  </m:ctrlPr>
                </m:dPr>
                <m:e>
                  <m:r>
                    <w:rPr>
                      <w:rFonts w:ascii="Cambria Math" w:hAnsi="Cambria Math"/>
                    </w:rPr>
                    <m:t>G∩S</m:t>
                  </m:r>
                </m:e>
              </m:d>
            </m:num>
            <m:den>
              <m:r>
                <w:rPr>
                  <w:rFonts w:ascii="Cambria Math" w:hAnsi="Cambria Math"/>
                </w:rPr>
                <m:t>volu</m:t>
              </m:r>
              <m:r>
                <w:rPr>
                  <w:rFonts w:ascii="Cambria Math" w:hAnsi="Cambria Math"/>
                </w:rPr>
                <m:t>me(S)</m:t>
              </m:r>
            </m:den>
          </m:f>
        </m:oMath>
      </m:oMathPara>
    </w:p>
    <w:p w14:paraId="7FB47B12" w14:textId="3B01500F" w:rsidR="00271E34" w:rsidRDefault="003B55C6" w:rsidP="00271E34">
      <w:r>
        <w:t>A</w:t>
      </w:r>
      <w:r w:rsidR="00271E34">
        <w:t xml:space="preserve"> detection occurs when:</w:t>
      </w:r>
    </w:p>
    <w:p w14:paraId="5AA52DC6" w14:textId="5BFFACE1" w:rsidR="00271E34" w:rsidRDefault="00271E34" w:rsidP="004955B9">
      <w:pPr>
        <w:pStyle w:val="ListParagraph"/>
        <w:numPr>
          <w:ilvl w:val="0"/>
          <w:numId w:val="86"/>
        </w:numPr>
      </w:pPr>
      <w:r w:rsidRPr="00271E34">
        <w:t>For bulk objects:</w:t>
      </w:r>
      <w:r>
        <w:rPr>
          <w:i/>
        </w:rPr>
        <w:t xml:space="preserve"> </w:t>
      </w:r>
      <w:r w:rsidRPr="00271E34">
        <w:rPr>
          <w:i/>
        </w:rPr>
        <w:t>R</w:t>
      </w:r>
      <w:r>
        <w:t xml:space="preserve">≥0.5 and </w:t>
      </w:r>
      <w:r w:rsidRPr="00271E34">
        <w:rPr>
          <w:i/>
        </w:rPr>
        <w:t>P</w:t>
      </w:r>
      <w:r>
        <w:t>≥0.5.</w:t>
      </w:r>
    </w:p>
    <w:p w14:paraId="38DA3B15" w14:textId="46C0236B" w:rsidR="00271E34" w:rsidRDefault="00271E34" w:rsidP="004955B9">
      <w:pPr>
        <w:pStyle w:val="ListParagraph"/>
        <w:numPr>
          <w:ilvl w:val="0"/>
          <w:numId w:val="86"/>
        </w:numPr>
      </w:pPr>
      <w:r w:rsidRPr="00271E34">
        <w:t xml:space="preserve">For </w:t>
      </w:r>
      <w:r>
        <w:t>sheet</w:t>
      </w:r>
      <w:r w:rsidRPr="00271E34">
        <w:t xml:space="preserve"> objects:</w:t>
      </w:r>
      <w:r>
        <w:rPr>
          <w:i/>
        </w:rPr>
        <w:t xml:space="preserve"> </w:t>
      </w:r>
      <w:r w:rsidRPr="00271E34">
        <w:rPr>
          <w:i/>
        </w:rPr>
        <w:t>R</w:t>
      </w:r>
      <w:r>
        <w:t xml:space="preserve">≥0.2 and </w:t>
      </w:r>
      <w:r w:rsidRPr="00271E34">
        <w:rPr>
          <w:i/>
        </w:rPr>
        <w:t>P</w:t>
      </w:r>
      <w:r>
        <w:t>≥0.2</w:t>
      </w:r>
    </w:p>
    <w:p w14:paraId="7E406F53" w14:textId="77777777" w:rsidR="00271E34" w:rsidRDefault="00271E34" w:rsidP="00271E34">
      <w:pPr>
        <w:pStyle w:val="Heading2"/>
      </w:pPr>
      <w:bookmarkStart w:id="146" w:name="_Toc358773197"/>
      <w:bookmarkStart w:id="147" w:name="_Ref367841478"/>
      <w:bookmarkStart w:id="148" w:name="_Ref367843338"/>
      <w:bookmarkStart w:id="149" w:name="_Toc246317047"/>
      <w:bookmarkStart w:id="150" w:name="_Toc258921856"/>
      <w:r>
        <w:t>False Alarm</w:t>
      </w:r>
      <w:bookmarkEnd w:id="146"/>
      <w:bookmarkEnd w:id="147"/>
      <w:bookmarkEnd w:id="148"/>
      <w:bookmarkEnd w:id="149"/>
      <w:bookmarkEnd w:id="150"/>
    </w:p>
    <w:p w14:paraId="7D60D9ED" w14:textId="727C6659" w:rsidR="00271E34" w:rsidRDefault="00271E34" w:rsidP="00271E34">
      <w:r>
        <w:t xml:space="preserve">A false alarm occurs when an ATR creates a </w:t>
      </w:r>
      <w:r w:rsidR="00230E82">
        <w:t xml:space="preserve">label </w:t>
      </w:r>
      <w:r>
        <w:t xml:space="preserve">that does not </w:t>
      </w:r>
      <w:r w:rsidR="00E00A9A">
        <w:t>meet</w:t>
      </w:r>
      <w:r>
        <w:t xml:space="preserve"> the requirements for a detection.</w:t>
      </w:r>
    </w:p>
    <w:p w14:paraId="28A00D46" w14:textId="6BCEED3A" w:rsidR="00B95540" w:rsidRDefault="00B95540" w:rsidP="008854AE">
      <w:pPr>
        <w:pStyle w:val="Heading2"/>
      </w:pPr>
      <w:bookmarkStart w:id="151" w:name="_Ref367839958"/>
      <w:bookmarkStart w:id="152" w:name="_Toc246317048"/>
      <w:bookmarkStart w:id="153" w:name="_Toc258921857"/>
      <w:r>
        <w:t xml:space="preserve">Incomplete </w:t>
      </w:r>
      <w:bookmarkEnd w:id="151"/>
      <w:bookmarkEnd w:id="152"/>
      <w:r w:rsidR="00757F8A">
        <w:t>Detection</w:t>
      </w:r>
      <w:bookmarkEnd w:id="153"/>
    </w:p>
    <w:p w14:paraId="6B0872FF" w14:textId="77777777" w:rsidR="000B4792" w:rsidRDefault="00B95540">
      <w:r>
        <w:t xml:space="preserve">An incomplete </w:t>
      </w:r>
      <w:r w:rsidR="00084F5D">
        <w:t>detection</w:t>
      </w:r>
      <w:r>
        <w:t xml:space="preserve"> </w:t>
      </w:r>
      <w:r w:rsidR="00084F5D">
        <w:t>is a</w:t>
      </w:r>
      <w:r>
        <w:t xml:space="preserve"> detection</w:t>
      </w:r>
      <w:r w:rsidR="00084F5D">
        <w:t xml:space="preserve"> that</w:t>
      </w:r>
      <w:r>
        <w:t xml:space="preserve"> occurs for the values of precision and recall, as shown in Section </w:t>
      </w:r>
      <w:r>
        <w:fldChar w:fldCharType="begin"/>
      </w:r>
      <w:r>
        <w:instrText xml:space="preserve"> REF _Ref367839840 \r \h </w:instrText>
      </w:r>
      <w:r>
        <w:fldChar w:fldCharType="separate"/>
      </w:r>
      <w:r w:rsidR="00CF03B1">
        <w:t>2.4</w:t>
      </w:r>
      <w:r>
        <w:fldChar w:fldCharType="end"/>
      </w:r>
      <w:r>
        <w:t>, multiplied by the factor</w:t>
      </w:r>
      <w:r w:rsidR="00FD4BF1">
        <w:t>,</w:t>
      </w:r>
      <w:r>
        <w:t xml:space="preserve"> </w:t>
      </w:r>
      <w:r w:rsidRPr="00084F5D">
        <w:rPr>
          <w:i/>
        </w:rPr>
        <w:t>alpha</w:t>
      </w:r>
      <w:r>
        <w:t xml:space="preserve">. The </w:t>
      </w:r>
      <w:r w:rsidR="00AE17D6">
        <w:t xml:space="preserve">default </w:t>
      </w:r>
      <w:r>
        <w:t>valu</w:t>
      </w:r>
      <w:r w:rsidR="00084F5D">
        <w:t>e of alpha is</w:t>
      </w:r>
      <w:r w:rsidR="000B4792">
        <w:t xml:space="preserve"> 0.0, which</w:t>
      </w:r>
      <w:r w:rsidR="00084F5D">
        <w:t xml:space="preserve"> implies that an ATR label that intersects a GT label by at least one pixel </w:t>
      </w:r>
      <w:r w:rsidR="000B4792">
        <w:t>meets the requirement for</w:t>
      </w:r>
      <w:r w:rsidR="00084F5D">
        <w:t xml:space="preserve"> an incomplete detection. </w:t>
      </w:r>
      <w:r w:rsidR="000B4792">
        <w:t>However, i</w:t>
      </w:r>
      <w:r w:rsidR="000B4792">
        <w:t xml:space="preserve">f an ATR label meets the requirements for a detection for a GT label, then it will not be counted as an incomplete </w:t>
      </w:r>
      <w:bookmarkStart w:id="154" w:name="_GoBack"/>
      <w:bookmarkEnd w:id="154"/>
      <w:r w:rsidR="000B4792">
        <w:t>detection for that GT label</w:t>
      </w:r>
      <w:r w:rsidR="000B4792">
        <w:t>.</w:t>
      </w:r>
    </w:p>
    <w:p w14:paraId="0A69E17B" w14:textId="3E309D05" w:rsidR="00084F5D" w:rsidRDefault="00084F5D">
      <w:r>
        <w:t>Note the following:</w:t>
      </w:r>
    </w:p>
    <w:p w14:paraId="73A4D188" w14:textId="0FF869B0" w:rsidR="00084F5D" w:rsidRDefault="00084F5D" w:rsidP="00084F5D">
      <w:pPr>
        <w:pStyle w:val="ListParagraph"/>
        <w:numPr>
          <w:ilvl w:val="0"/>
          <w:numId w:val="155"/>
        </w:numPr>
      </w:pPr>
      <w:r>
        <w:t xml:space="preserve">Incomplete detections </w:t>
      </w:r>
      <w:r w:rsidRPr="00DF15C2">
        <w:rPr>
          <w:b/>
          <w:i/>
          <w:u w:val="single"/>
        </w:rPr>
        <w:t>do not</w:t>
      </w:r>
      <w:r>
        <w:t xml:space="preserve"> count as a detection</w:t>
      </w:r>
    </w:p>
    <w:p w14:paraId="28102329" w14:textId="47FB4F6B" w:rsidR="00B95540" w:rsidRPr="00B95540" w:rsidRDefault="00084F5D" w:rsidP="00084F5D">
      <w:pPr>
        <w:pStyle w:val="ListParagraph"/>
        <w:numPr>
          <w:ilvl w:val="0"/>
          <w:numId w:val="155"/>
        </w:numPr>
      </w:pPr>
      <w:r>
        <w:t xml:space="preserve">Incomplete detections </w:t>
      </w:r>
      <w:r w:rsidRPr="00DF15C2">
        <w:rPr>
          <w:b/>
          <w:i/>
          <w:u w:val="single"/>
        </w:rPr>
        <w:t>do</w:t>
      </w:r>
      <w:r>
        <w:t xml:space="preserve"> count as false alarms</w:t>
      </w:r>
    </w:p>
    <w:p w14:paraId="682E8538" w14:textId="7EB2EAD0" w:rsidR="00C57EAA" w:rsidRDefault="00C57EAA" w:rsidP="008854AE">
      <w:pPr>
        <w:pStyle w:val="Heading2"/>
      </w:pPr>
      <w:bookmarkStart w:id="155" w:name="_Ref367843290"/>
      <w:bookmarkStart w:id="156" w:name="_Toc246317049"/>
      <w:bookmarkStart w:id="157" w:name="_Toc258921858"/>
      <w:r>
        <w:t>Miss</w:t>
      </w:r>
      <w:bookmarkEnd w:id="155"/>
      <w:bookmarkEnd w:id="156"/>
      <w:bookmarkEnd w:id="157"/>
    </w:p>
    <w:p w14:paraId="5BB9B71E" w14:textId="4598CF33" w:rsidR="00C57EAA" w:rsidRPr="00C57EAA" w:rsidRDefault="00C57EAA">
      <w:r>
        <w:t xml:space="preserve">A miss occurs when an ATR produces no </w:t>
      </w:r>
      <w:r w:rsidR="00230E82">
        <w:t xml:space="preserve">label that satisfies the precision and recall specifications </w:t>
      </w:r>
      <w:r>
        <w:t>for a target in the ground truth label image.</w:t>
      </w:r>
    </w:p>
    <w:p w14:paraId="62BDCBA6" w14:textId="77777777" w:rsidR="00757F8A" w:rsidRDefault="00757F8A" w:rsidP="00757F8A">
      <w:pPr>
        <w:pStyle w:val="Heading2"/>
      </w:pPr>
      <w:bookmarkStart w:id="158" w:name="_Ref258921799"/>
      <w:bookmarkStart w:id="159" w:name="_Toc258921859"/>
      <w:bookmarkStart w:id="160" w:name="_Toc358359972"/>
      <w:bookmarkStart w:id="161" w:name="_Toc358773237"/>
      <w:bookmarkStart w:id="162" w:name="_Toc246317050"/>
      <w:r>
        <w:t>Probability of detection (PD)</w:t>
      </w:r>
      <w:bookmarkEnd w:id="158"/>
      <w:bookmarkEnd w:id="159"/>
    </w:p>
    <w:p w14:paraId="263A80A3" w14:textId="77777777" w:rsidR="00757F8A" w:rsidRDefault="00757F8A" w:rsidP="00757F8A">
      <w:r>
        <w:t xml:space="preserve">Probability of detection is defined as the number of detections (see Section </w:t>
      </w:r>
      <w:r>
        <w:fldChar w:fldCharType="begin"/>
      </w:r>
      <w:r>
        <w:instrText xml:space="preserve"> REF _Ref367841410 \r \h </w:instrText>
      </w:r>
      <w:r>
        <w:fldChar w:fldCharType="separate"/>
      </w:r>
      <w:r w:rsidR="00CF03B1">
        <w:t>2.4</w:t>
      </w:r>
      <w:r>
        <w:fldChar w:fldCharType="end"/>
      </w:r>
      <w:r>
        <w:t>) divided by the number of targets present in a set of scans. The set of scans may be less than all the bags in the packing database. There may be different types of PDs for different sets of targets. The following types of PD may be used:</w:t>
      </w:r>
    </w:p>
    <w:p w14:paraId="2D65C52F" w14:textId="77777777" w:rsidR="00757F8A" w:rsidRDefault="00757F8A" w:rsidP="00757F8A">
      <w:pPr>
        <w:pStyle w:val="ListParagraph"/>
        <w:numPr>
          <w:ilvl w:val="0"/>
          <w:numId w:val="116"/>
        </w:numPr>
      </w:pPr>
      <w:r>
        <w:t>For all targets</w:t>
      </w:r>
    </w:p>
    <w:p w14:paraId="344A58FE" w14:textId="77777777" w:rsidR="00757F8A" w:rsidRDefault="00757F8A" w:rsidP="00757F8A">
      <w:pPr>
        <w:pStyle w:val="ListParagraph"/>
        <w:numPr>
          <w:ilvl w:val="0"/>
          <w:numId w:val="116"/>
        </w:numPr>
      </w:pPr>
      <w:r>
        <w:t xml:space="preserve">For each type of target </w:t>
      </w:r>
    </w:p>
    <w:p w14:paraId="2344D59A" w14:textId="77777777" w:rsidR="00757F8A" w:rsidRDefault="00757F8A" w:rsidP="00757F8A">
      <w:pPr>
        <w:pStyle w:val="ListParagraph"/>
        <w:numPr>
          <w:ilvl w:val="0"/>
          <w:numId w:val="116"/>
        </w:numPr>
      </w:pPr>
      <w:r>
        <w:t>For different levels of clutter</w:t>
      </w:r>
    </w:p>
    <w:p w14:paraId="22C339CE" w14:textId="77777777" w:rsidR="00757F8A" w:rsidRDefault="00757F8A" w:rsidP="00757F8A">
      <w:pPr>
        <w:pStyle w:val="ListParagraph"/>
        <w:numPr>
          <w:ilvl w:val="0"/>
          <w:numId w:val="116"/>
        </w:numPr>
      </w:pPr>
      <w:r>
        <w:t>For different orientations</w:t>
      </w:r>
    </w:p>
    <w:p w14:paraId="368D6AE7" w14:textId="77777777" w:rsidR="00757F8A" w:rsidRDefault="00757F8A" w:rsidP="00757F8A">
      <w:pPr>
        <w:pStyle w:val="ListParagraph"/>
        <w:numPr>
          <w:ilvl w:val="0"/>
          <w:numId w:val="116"/>
        </w:numPr>
      </w:pPr>
      <w:r>
        <w:t>For different locations</w:t>
      </w:r>
    </w:p>
    <w:p w14:paraId="6A4AFC4D" w14:textId="77777777" w:rsidR="00757F8A" w:rsidRDefault="00757F8A" w:rsidP="00757F8A">
      <w:pPr>
        <w:pStyle w:val="ListParagraph"/>
        <w:numPr>
          <w:ilvl w:val="0"/>
          <w:numId w:val="116"/>
        </w:numPr>
      </w:pPr>
      <w:r>
        <w:t>For combinations of the above</w:t>
      </w:r>
    </w:p>
    <w:p w14:paraId="59BE14C0" w14:textId="77777777" w:rsidR="00757F8A" w:rsidRDefault="00757F8A" w:rsidP="00757F8A">
      <w:pPr>
        <w:pStyle w:val="Heading2"/>
      </w:pPr>
      <w:bookmarkStart w:id="163" w:name="_Ref258921816"/>
      <w:bookmarkStart w:id="164" w:name="_Toc258921860"/>
      <w:r>
        <w:t>Probability of false alarm (PFA)</w:t>
      </w:r>
      <w:bookmarkEnd w:id="163"/>
      <w:bookmarkEnd w:id="164"/>
    </w:p>
    <w:p w14:paraId="6C2EF079" w14:textId="77777777" w:rsidR="00757F8A" w:rsidRPr="006547DC" w:rsidRDefault="00757F8A" w:rsidP="00757F8A">
      <w:r>
        <w:t xml:space="preserve">Probability of false alarm is defined as the number of false alarms (see Section </w:t>
      </w:r>
      <w:r>
        <w:fldChar w:fldCharType="begin"/>
      </w:r>
      <w:r>
        <w:instrText xml:space="preserve"> REF _Ref367841478 \r \h </w:instrText>
      </w:r>
      <w:r>
        <w:fldChar w:fldCharType="separate"/>
      </w:r>
      <w:r w:rsidR="00CF03B1">
        <w:t>2.5</w:t>
      </w:r>
      <w:r>
        <w:fldChar w:fldCharType="end"/>
      </w:r>
      <w:r>
        <w:t>) divided by the number of non-targets for a given set of scans.</w:t>
      </w:r>
    </w:p>
    <w:p w14:paraId="7571ECFC" w14:textId="77777777" w:rsidR="00271E34" w:rsidRPr="00271E34" w:rsidRDefault="00271E34" w:rsidP="00271E34">
      <w:pPr>
        <w:pStyle w:val="Heading2"/>
      </w:pPr>
      <w:bookmarkStart w:id="165" w:name="_Toc258921861"/>
      <w:r w:rsidRPr="00271E34">
        <w:lastRenderedPageBreak/>
        <w:t>Targets</w:t>
      </w:r>
      <w:bookmarkEnd w:id="160"/>
      <w:bookmarkEnd w:id="161"/>
      <w:bookmarkEnd w:id="162"/>
      <w:bookmarkEnd w:id="165"/>
    </w:p>
    <w:p w14:paraId="2E9D8119" w14:textId="77777777" w:rsidR="00271E34" w:rsidRPr="00271E34" w:rsidRDefault="00271E34" w:rsidP="00271E34">
      <w:pPr>
        <w:pStyle w:val="Heading3"/>
      </w:pPr>
      <w:bookmarkStart w:id="166" w:name="_Toc358359973"/>
      <w:bookmarkStart w:id="167" w:name="_Toc358773238"/>
      <w:bookmarkStart w:id="168" w:name="_Ref373770134"/>
      <w:bookmarkStart w:id="169" w:name="_Toc258921862"/>
      <w:r w:rsidRPr="00271E34">
        <w:t>Materials</w:t>
      </w:r>
      <w:bookmarkEnd w:id="166"/>
      <w:bookmarkEnd w:id="167"/>
      <w:bookmarkEnd w:id="168"/>
      <w:bookmarkEnd w:id="169"/>
    </w:p>
    <w:p w14:paraId="6B6E782B" w14:textId="77777777" w:rsidR="00271E34" w:rsidRPr="00271E34" w:rsidRDefault="00271E34" w:rsidP="004955B9">
      <w:pPr>
        <w:numPr>
          <w:ilvl w:val="0"/>
          <w:numId w:val="87"/>
        </w:numPr>
        <w:contextualSpacing/>
        <w:rPr>
          <w:rFonts w:ascii="Calibri" w:eastAsia="Times New Roman" w:hAnsi="Calibri" w:cs="Times New Roman"/>
        </w:rPr>
      </w:pPr>
      <w:r w:rsidRPr="00271E34">
        <w:rPr>
          <w:rFonts w:ascii="Calibri" w:eastAsia="Times New Roman" w:hAnsi="Calibri" w:cs="Times New Roman"/>
        </w:rPr>
        <w:t>Saline doped to have a densities overlapping with other liquids commonly found in bags.</w:t>
      </w:r>
    </w:p>
    <w:p w14:paraId="0804EC88" w14:textId="2B5F2C1D" w:rsidR="00271E34" w:rsidRPr="00271E34" w:rsidRDefault="00271E34" w:rsidP="004955B9">
      <w:pPr>
        <w:numPr>
          <w:ilvl w:val="0"/>
          <w:numId w:val="87"/>
        </w:numPr>
        <w:contextualSpacing/>
        <w:rPr>
          <w:rFonts w:ascii="Calibri" w:eastAsia="Times New Roman" w:hAnsi="Calibri" w:cs="Times New Roman"/>
        </w:rPr>
      </w:pPr>
      <w:r w:rsidRPr="00271E34">
        <w:rPr>
          <w:rFonts w:ascii="Calibri" w:eastAsia="Times New Roman" w:hAnsi="Calibri" w:cs="Times New Roman"/>
        </w:rPr>
        <w:t xml:space="preserve">Modeling clay (polymer) </w:t>
      </w:r>
    </w:p>
    <w:p w14:paraId="3FF2C7E4" w14:textId="537903D4" w:rsidR="00271E34" w:rsidRPr="00271E34" w:rsidRDefault="00271E34" w:rsidP="004955B9">
      <w:pPr>
        <w:numPr>
          <w:ilvl w:val="0"/>
          <w:numId w:val="87"/>
        </w:numPr>
        <w:contextualSpacing/>
        <w:rPr>
          <w:rFonts w:ascii="Calibri" w:eastAsia="Times New Roman" w:hAnsi="Calibri" w:cs="Times New Roman"/>
        </w:rPr>
      </w:pPr>
      <w:r w:rsidRPr="00271E34">
        <w:rPr>
          <w:rFonts w:ascii="Calibri" w:eastAsia="Times New Roman" w:hAnsi="Calibri" w:cs="Times New Roman"/>
        </w:rPr>
        <w:t>Rubber</w:t>
      </w:r>
    </w:p>
    <w:p w14:paraId="5FEB4F4A" w14:textId="6494C79C" w:rsidR="00271E34" w:rsidRPr="00271E34" w:rsidRDefault="00757F8A" w:rsidP="00271E34">
      <w:pPr>
        <w:pStyle w:val="Heading3"/>
      </w:pPr>
      <w:bookmarkStart w:id="170" w:name="_Toc258921863"/>
      <w:r>
        <w:t>Mass</w:t>
      </w:r>
      <w:bookmarkEnd w:id="170"/>
    </w:p>
    <w:p w14:paraId="614DC570" w14:textId="77777777" w:rsidR="00271E34" w:rsidRPr="00271E34" w:rsidRDefault="00271E34" w:rsidP="004955B9">
      <w:pPr>
        <w:numPr>
          <w:ilvl w:val="0"/>
          <w:numId w:val="88"/>
        </w:numPr>
        <w:contextualSpacing/>
        <w:rPr>
          <w:rFonts w:ascii="Calibri" w:eastAsia="Times New Roman" w:hAnsi="Calibri" w:cs="Times New Roman"/>
        </w:rPr>
      </w:pPr>
      <w:r w:rsidRPr="00271E34">
        <w:rPr>
          <w:rFonts w:ascii="Calibri" w:eastAsia="Times New Roman" w:hAnsi="Calibri" w:cs="Times New Roman"/>
        </w:rPr>
        <w:t>Minimum mass: 250 g</w:t>
      </w:r>
    </w:p>
    <w:p w14:paraId="7F9C47AE" w14:textId="77777777" w:rsidR="00271E34" w:rsidRDefault="00271E34" w:rsidP="004955B9">
      <w:pPr>
        <w:numPr>
          <w:ilvl w:val="0"/>
          <w:numId w:val="88"/>
        </w:numPr>
        <w:contextualSpacing/>
        <w:rPr>
          <w:rFonts w:ascii="Calibri" w:eastAsia="Times New Roman" w:hAnsi="Calibri" w:cs="Times New Roman"/>
        </w:rPr>
      </w:pPr>
      <w:r w:rsidRPr="00271E34">
        <w:rPr>
          <w:rFonts w:ascii="Calibri" w:eastAsia="Times New Roman" w:hAnsi="Calibri" w:cs="Times New Roman"/>
        </w:rPr>
        <w:t xml:space="preserve">Maximum mass: None </w:t>
      </w:r>
    </w:p>
    <w:p w14:paraId="695DB482" w14:textId="3D6D4826" w:rsidR="00757F8A" w:rsidRDefault="00757F8A" w:rsidP="00757F8A">
      <w:pPr>
        <w:pStyle w:val="Heading3"/>
      </w:pPr>
      <w:bookmarkStart w:id="171" w:name="_Ref258919317"/>
      <w:bookmarkStart w:id="172" w:name="_Toc258921864"/>
      <w:r>
        <w:t>Thickness (Sheet vs. Bulk)</w:t>
      </w:r>
      <w:bookmarkEnd w:id="171"/>
      <w:bookmarkEnd w:id="172"/>
    </w:p>
    <w:p w14:paraId="4AE2BB9D" w14:textId="77777777" w:rsidR="00757F8A" w:rsidRDefault="00757F8A" w:rsidP="00757F8A">
      <w:pPr>
        <w:pStyle w:val="NoSpacing"/>
      </w:pPr>
      <w:r>
        <w:t>The following rule-set is used to determine whether an object is a sheet pseudo-target, a sheet target or a bulk target:</w:t>
      </w:r>
    </w:p>
    <w:p w14:paraId="77444E73" w14:textId="77777777" w:rsidR="00757F8A" w:rsidRDefault="00757F8A" w:rsidP="00757F8A">
      <w:pPr>
        <w:pStyle w:val="NoSpacing"/>
      </w:pPr>
    </w:p>
    <w:p w14:paraId="12827882" w14:textId="77777777" w:rsidR="00757F8A" w:rsidRDefault="00757F8A" w:rsidP="00757F8A">
      <w:pPr>
        <w:pStyle w:val="NoSpacing"/>
        <w:ind w:left="720" w:firstLine="720"/>
      </w:pPr>
      <w:r>
        <w:t>thickness &lt; 1/4 “ : sheet pseudo-target</w:t>
      </w:r>
    </w:p>
    <w:p w14:paraId="3255C7E7" w14:textId="77777777" w:rsidR="00757F8A" w:rsidRDefault="00757F8A" w:rsidP="00757F8A">
      <w:pPr>
        <w:pStyle w:val="NoSpacing"/>
        <w:ind w:firstLine="720"/>
      </w:pPr>
      <w:r>
        <w:t>1/4" &lt;= thickness &lt;= 3/8” : sheet target</w:t>
      </w:r>
    </w:p>
    <w:p w14:paraId="1FE2B6FF" w14:textId="77777777" w:rsidR="00757F8A" w:rsidRPr="00540096" w:rsidRDefault="00757F8A" w:rsidP="00757F8A">
      <w:pPr>
        <w:pStyle w:val="NoSpacing"/>
        <w:ind w:firstLine="720"/>
      </w:pPr>
      <w:r>
        <w:tab/>
        <w:t>thickness &gt;3/8”   :  bulk target</w:t>
      </w:r>
    </w:p>
    <w:p w14:paraId="05DF7A26" w14:textId="77777777" w:rsidR="00757F8A" w:rsidRPr="00271E34" w:rsidRDefault="00757F8A" w:rsidP="00854F4D">
      <w:pPr>
        <w:contextualSpacing/>
        <w:rPr>
          <w:rFonts w:ascii="Calibri" w:eastAsia="Times New Roman" w:hAnsi="Calibri" w:cs="Times New Roman"/>
        </w:rPr>
      </w:pPr>
    </w:p>
    <w:p w14:paraId="1A01A303" w14:textId="77777777" w:rsidR="004B16F0" w:rsidRDefault="004B16F0" w:rsidP="004B16F0">
      <w:pPr>
        <w:pStyle w:val="Heading3"/>
      </w:pPr>
      <w:bookmarkStart w:id="173" w:name="_Toc368146758"/>
      <w:bookmarkStart w:id="174" w:name="_Toc258921865"/>
      <w:r>
        <w:t>Pseudo-Targets</w:t>
      </w:r>
      <w:bookmarkEnd w:id="173"/>
      <w:bookmarkEnd w:id="174"/>
    </w:p>
    <w:p w14:paraId="4BD76CDA" w14:textId="28388D60" w:rsidR="004B16F0" w:rsidRDefault="004B16F0" w:rsidP="004955B9">
      <w:pPr>
        <w:pStyle w:val="ListParagraph"/>
        <w:numPr>
          <w:ilvl w:val="0"/>
          <w:numId w:val="143"/>
        </w:numPr>
      </w:pPr>
      <w:r>
        <w:t>Pseudo-targets (PT) are one of the following types</w:t>
      </w:r>
    </w:p>
    <w:p w14:paraId="2277BAF8" w14:textId="3F6AA7F6" w:rsidR="004B16F0" w:rsidRDefault="004B16F0" w:rsidP="004955B9">
      <w:pPr>
        <w:pStyle w:val="ListParagraph"/>
        <w:numPr>
          <w:ilvl w:val="1"/>
          <w:numId w:val="143"/>
        </w:numPr>
      </w:pPr>
      <w:r>
        <w:t xml:space="preserve">Target materials listed in Section </w:t>
      </w:r>
      <w:r>
        <w:fldChar w:fldCharType="begin"/>
      </w:r>
      <w:r>
        <w:instrText xml:space="preserve"> REF _Ref373770134 \r \h </w:instrText>
      </w:r>
      <w:r>
        <w:fldChar w:fldCharType="separate"/>
      </w:r>
      <w:r w:rsidR="00CF03B1">
        <w:t>2.10.1</w:t>
      </w:r>
      <w:r>
        <w:fldChar w:fldCharType="end"/>
      </w:r>
      <w:r>
        <w:t xml:space="preserve"> with masses ≥ 125 g and &lt; 250 g</w:t>
      </w:r>
    </w:p>
    <w:p w14:paraId="70FB3009" w14:textId="15D3A251" w:rsidR="00757F8A" w:rsidRDefault="00757F8A" w:rsidP="004955B9">
      <w:pPr>
        <w:pStyle w:val="ListParagraph"/>
        <w:numPr>
          <w:ilvl w:val="1"/>
          <w:numId w:val="143"/>
        </w:numPr>
      </w:pPr>
      <w:r>
        <w:t>Targets materials with a thickness less than ¼”</w:t>
      </w:r>
    </w:p>
    <w:p w14:paraId="64106991" w14:textId="3F63C14B" w:rsidR="00757F8A" w:rsidRDefault="004B16F0" w:rsidP="00757F8A">
      <w:pPr>
        <w:pStyle w:val="ListParagraph"/>
        <w:numPr>
          <w:ilvl w:val="1"/>
          <w:numId w:val="143"/>
        </w:numPr>
      </w:pPr>
      <w:r>
        <w:t>Powders with masses greater ≥ 125 g and density &lt; 1 g/cc</w:t>
      </w:r>
    </w:p>
    <w:p w14:paraId="68E83233" w14:textId="0831F17E" w:rsidR="004B16F0" w:rsidRDefault="004B16F0" w:rsidP="004955B9">
      <w:pPr>
        <w:pStyle w:val="ListParagraph"/>
        <w:numPr>
          <w:ilvl w:val="0"/>
          <w:numId w:val="143"/>
        </w:numPr>
      </w:pPr>
      <w:r>
        <w:t>ATRs are not required to detect PTs. A detection on a PT will not be considered to be a false alarm.</w:t>
      </w:r>
    </w:p>
    <w:p w14:paraId="36C604FD" w14:textId="77777777" w:rsidR="00540096" w:rsidRDefault="00540096" w:rsidP="001E3828">
      <w:pPr>
        <w:pStyle w:val="Heading2"/>
      </w:pPr>
      <w:bookmarkStart w:id="175" w:name="_Toc258408755"/>
      <w:bookmarkStart w:id="176" w:name="_Toc258921866"/>
      <w:bookmarkStart w:id="177" w:name="_Toc246317051"/>
      <w:bookmarkStart w:id="178" w:name="_Ref374619535"/>
      <w:r>
        <w:t>TO4 Database</w:t>
      </w:r>
      <w:bookmarkEnd w:id="175"/>
      <w:bookmarkEnd w:id="176"/>
    </w:p>
    <w:p w14:paraId="6BC9F073" w14:textId="77777777" w:rsidR="003C5F1A" w:rsidRDefault="003C5F1A" w:rsidP="003C5F1A">
      <w:pPr>
        <w:pStyle w:val="NoSpacing"/>
      </w:pPr>
      <w:r>
        <w:t xml:space="preserve">The TO4 database is a version-controlled Excel workbook comprising multiple worksheets containing information about each object and scan. The overall database is further broken down into three individual databases (each is a single spreadsheet in the TO4 database workbook): </w:t>
      </w:r>
    </w:p>
    <w:p w14:paraId="305EF2F1" w14:textId="77777777" w:rsidR="00540096" w:rsidRDefault="00540096" w:rsidP="00540096">
      <w:pPr>
        <w:pStyle w:val="NoSpacing"/>
      </w:pPr>
    </w:p>
    <w:p w14:paraId="459AC405" w14:textId="77777777" w:rsidR="00540096" w:rsidRDefault="00540096" w:rsidP="00540096">
      <w:pPr>
        <w:pStyle w:val="NoSpacing"/>
        <w:numPr>
          <w:ilvl w:val="0"/>
          <w:numId w:val="152"/>
        </w:numPr>
      </w:pPr>
      <w:r>
        <w:t>Object database – contains information about each object</w:t>
      </w:r>
    </w:p>
    <w:p w14:paraId="5D5EBDB2" w14:textId="77777777" w:rsidR="00540096" w:rsidRDefault="00540096" w:rsidP="00540096">
      <w:pPr>
        <w:pStyle w:val="NoSpacing"/>
        <w:numPr>
          <w:ilvl w:val="0"/>
          <w:numId w:val="152"/>
        </w:numPr>
      </w:pPr>
      <w:r>
        <w:t>Packing database – contains information about each bag</w:t>
      </w:r>
    </w:p>
    <w:p w14:paraId="16A03341" w14:textId="77777777" w:rsidR="00540096" w:rsidRDefault="00540096" w:rsidP="00540096">
      <w:pPr>
        <w:pStyle w:val="NoSpacing"/>
        <w:numPr>
          <w:ilvl w:val="0"/>
          <w:numId w:val="152"/>
        </w:numPr>
      </w:pPr>
      <w:r>
        <w:t>Height database -- indicates the height of the patient table for each bag</w:t>
      </w:r>
    </w:p>
    <w:p w14:paraId="1ADAF312" w14:textId="77777777" w:rsidR="00540096" w:rsidRDefault="00540096" w:rsidP="00540096">
      <w:pPr>
        <w:pStyle w:val="NoSpacing"/>
      </w:pPr>
    </w:p>
    <w:p w14:paraId="5CABC4B1" w14:textId="4F08A672" w:rsidR="00540096" w:rsidRPr="003F7190" w:rsidRDefault="00540096" w:rsidP="00540096">
      <w:pPr>
        <w:pStyle w:val="NoSpacing"/>
      </w:pPr>
      <w:r>
        <w:t>The software tools use CSV formatted versions of the three database files. The CSV versions of the database files are distributed with the tools package</w:t>
      </w:r>
      <w:r w:rsidR="00931898">
        <w:t>. More detailed specifications of the databases can be found in the ALERT ATR Project: Software Tools Specifications.</w:t>
      </w:r>
    </w:p>
    <w:p w14:paraId="44A59B42" w14:textId="77777777" w:rsidR="00540096" w:rsidRDefault="00540096" w:rsidP="001E3828">
      <w:pPr>
        <w:pStyle w:val="Heading3"/>
      </w:pPr>
      <w:bookmarkStart w:id="179" w:name="_Toc258408756"/>
      <w:bookmarkStart w:id="180" w:name="_Ref258921658"/>
      <w:bookmarkStart w:id="181" w:name="_Toc258921867"/>
      <w:r>
        <w:t>Object Database</w:t>
      </w:r>
      <w:bookmarkEnd w:id="179"/>
      <w:bookmarkEnd w:id="180"/>
      <w:bookmarkEnd w:id="181"/>
    </w:p>
    <w:p w14:paraId="2131BCC1" w14:textId="77B2921F" w:rsidR="00540096" w:rsidRDefault="00540096" w:rsidP="00931898">
      <w:pPr>
        <w:spacing w:after="0"/>
      </w:pPr>
      <w:r>
        <w:t xml:space="preserve">The object database contains </w:t>
      </w:r>
      <w:r w:rsidR="00931898">
        <w:t>information about each object (both targets and non-targets) that was scanned for this project, including the ID, object description, material type and form, mass, volume, and dimensions.</w:t>
      </w:r>
    </w:p>
    <w:p w14:paraId="56E0D33D" w14:textId="77777777" w:rsidR="00540096" w:rsidRDefault="00540096" w:rsidP="00ED5A74">
      <w:pPr>
        <w:pStyle w:val="Heading3"/>
      </w:pPr>
      <w:bookmarkStart w:id="182" w:name="_Toc258408757"/>
      <w:bookmarkStart w:id="183" w:name="_Ref258921714"/>
      <w:bookmarkStart w:id="184" w:name="_Toc258921868"/>
      <w:r>
        <w:lastRenderedPageBreak/>
        <w:t>Packing Database</w:t>
      </w:r>
      <w:bookmarkEnd w:id="182"/>
      <w:bookmarkEnd w:id="183"/>
      <w:bookmarkEnd w:id="184"/>
    </w:p>
    <w:p w14:paraId="1B5D5595" w14:textId="4A8A7434" w:rsidR="00540096" w:rsidRDefault="00540096" w:rsidP="00931898">
      <w:pPr>
        <w:spacing w:after="0"/>
      </w:pPr>
      <w:r>
        <w:t xml:space="preserve">The packing database contains </w:t>
      </w:r>
      <w:r w:rsidR="00931898">
        <w:t>information about each object in each scan, including the ID, location code, orientation code, level of difficulty, and bounding box.</w:t>
      </w:r>
    </w:p>
    <w:p w14:paraId="66A9041A" w14:textId="77777777" w:rsidR="00540096" w:rsidRDefault="00540096" w:rsidP="00ED5A74">
      <w:pPr>
        <w:pStyle w:val="Heading3"/>
      </w:pPr>
      <w:bookmarkStart w:id="185" w:name="_Toc258408758"/>
      <w:bookmarkStart w:id="186" w:name="_Ref258921765"/>
      <w:bookmarkStart w:id="187" w:name="_Toc258921869"/>
      <w:r>
        <w:t>Height Database</w:t>
      </w:r>
      <w:bookmarkEnd w:id="185"/>
      <w:bookmarkEnd w:id="186"/>
      <w:bookmarkEnd w:id="187"/>
    </w:p>
    <w:p w14:paraId="035AD90C" w14:textId="26917C68" w:rsidR="00540096" w:rsidRPr="00C532C8" w:rsidRDefault="00540096" w:rsidP="00931898">
      <w:pPr>
        <w:spacing w:after="0"/>
      </w:pPr>
      <w:r>
        <w:t xml:space="preserve">The height database contains </w:t>
      </w:r>
      <w:r w:rsidR="00931898">
        <w:t>the pixel height of the patient table for each scan. It is used by the sample ATR algorithm to zero out the</w:t>
      </w:r>
      <w:r w:rsidR="0090161A">
        <w:t xml:space="preserve"> pixels below the patient table for a given CT image.</w:t>
      </w:r>
    </w:p>
    <w:p w14:paraId="36BB4966" w14:textId="5FAC7D28" w:rsidR="00A22FD9" w:rsidRPr="003D0EC7" w:rsidRDefault="00534195" w:rsidP="00A22FD9">
      <w:pPr>
        <w:pStyle w:val="Heading1"/>
      </w:pPr>
      <w:bookmarkStart w:id="188" w:name="_Toc258921870"/>
      <w:bookmarkStart w:id="189" w:name="_Ref241726189"/>
      <w:bookmarkStart w:id="190" w:name="_Toc246317055"/>
      <w:bookmarkEnd w:id="177"/>
      <w:bookmarkEnd w:id="178"/>
      <w:r w:rsidRPr="003D0EC7">
        <w:t>ATR Specification</w:t>
      </w:r>
      <w:bookmarkEnd w:id="188"/>
    </w:p>
    <w:p w14:paraId="49FBA51F" w14:textId="77777777" w:rsidR="00A22FD9" w:rsidRPr="003D0EC7" w:rsidRDefault="00A22FD9" w:rsidP="00A22FD9">
      <w:pPr>
        <w:pStyle w:val="Heading2"/>
      </w:pPr>
      <w:bookmarkStart w:id="191" w:name="_Toc258921871"/>
      <w:r w:rsidRPr="003D0EC7">
        <w:t>Owners</w:t>
      </w:r>
      <w:bookmarkEnd w:id="191"/>
    </w:p>
    <w:p w14:paraId="55FA72A6" w14:textId="6E4FA19D" w:rsidR="00A22FD9" w:rsidRPr="003D0EC7" w:rsidRDefault="00A22FD9" w:rsidP="003D0EC7">
      <w:pPr>
        <w:pStyle w:val="ListParagraph"/>
        <w:numPr>
          <w:ilvl w:val="0"/>
          <w:numId w:val="70"/>
        </w:numPr>
      </w:pPr>
      <w:r w:rsidRPr="003D0EC7">
        <w:t>Jen</w:t>
      </w:r>
      <w:ins w:id="192" w:author="Crawford" w:date="2013-12-12T13:43:00Z">
        <w:r w:rsidR="00FA097F">
          <w:t>s</w:t>
        </w:r>
      </w:ins>
      <w:r w:rsidRPr="003D0EC7">
        <w:t xml:space="preserve"> Gregor</w:t>
      </w:r>
      <w:r w:rsidR="003D0EC7" w:rsidRPr="003D0EC7">
        <w:t>, University of Tennessee</w:t>
      </w:r>
    </w:p>
    <w:p w14:paraId="065AF53C" w14:textId="65A36C1C" w:rsidR="00A22FD9" w:rsidRPr="003D0EC7" w:rsidRDefault="00A22FD9" w:rsidP="003D0EC7">
      <w:pPr>
        <w:pStyle w:val="ListParagraph"/>
        <w:numPr>
          <w:ilvl w:val="0"/>
          <w:numId w:val="70"/>
        </w:numPr>
      </w:pPr>
      <w:r w:rsidRPr="003D0EC7">
        <w:t>Synho Do,</w:t>
      </w:r>
      <w:r w:rsidR="003D0EC7" w:rsidRPr="003D0EC7">
        <w:t xml:space="preserve"> Massachusetts General Hospital</w:t>
      </w:r>
    </w:p>
    <w:p w14:paraId="17005655" w14:textId="2D3FE275" w:rsidR="00A22FD9" w:rsidRPr="003D0EC7" w:rsidRDefault="00A22FD9" w:rsidP="00A22FD9">
      <w:pPr>
        <w:pStyle w:val="ListParagraph"/>
        <w:numPr>
          <w:ilvl w:val="0"/>
          <w:numId w:val="70"/>
        </w:numPr>
      </w:pPr>
      <w:r w:rsidRPr="003D0EC7">
        <w:t>Charles Bouman et al., Purdue University</w:t>
      </w:r>
    </w:p>
    <w:p w14:paraId="34409925" w14:textId="02DEA2ED" w:rsidR="00A22FD9" w:rsidRPr="003D0EC7" w:rsidRDefault="003D0EC7" w:rsidP="003D0EC7">
      <w:pPr>
        <w:pStyle w:val="ListParagraph"/>
        <w:numPr>
          <w:ilvl w:val="0"/>
          <w:numId w:val="70"/>
        </w:numPr>
      </w:pPr>
      <w:r w:rsidRPr="003D0EC7">
        <w:t>Jun Zhang</w:t>
      </w:r>
      <w:r w:rsidR="00A22FD9" w:rsidRPr="003D0EC7">
        <w:t>, University of Wisconsin, Milwaukee</w:t>
      </w:r>
    </w:p>
    <w:p w14:paraId="18A9CF86" w14:textId="458AFB15" w:rsidR="00C93406" w:rsidRPr="003D0EC7" w:rsidRDefault="00C93406" w:rsidP="00A22FD9">
      <w:pPr>
        <w:pStyle w:val="ListParagraph"/>
        <w:numPr>
          <w:ilvl w:val="0"/>
          <w:numId w:val="70"/>
        </w:numPr>
      </w:pPr>
      <w:r w:rsidRPr="003D0EC7">
        <w:t>Unfunded participants</w:t>
      </w:r>
    </w:p>
    <w:p w14:paraId="06F9D393" w14:textId="77777777" w:rsidR="00A22FD9" w:rsidRPr="00E64180" w:rsidRDefault="00A22FD9" w:rsidP="00A22FD9">
      <w:pPr>
        <w:pStyle w:val="Heading2"/>
      </w:pPr>
      <w:bookmarkStart w:id="193" w:name="_Toc258921872"/>
      <w:r w:rsidRPr="00E64180">
        <w:t>Synopsis</w:t>
      </w:r>
      <w:bookmarkEnd w:id="193"/>
    </w:p>
    <w:p w14:paraId="39366301" w14:textId="793FFB5B" w:rsidR="00A22FD9" w:rsidRPr="00E64180" w:rsidRDefault="00C93406" w:rsidP="00A22FD9">
      <w:pPr>
        <w:pStyle w:val="ListParagraph"/>
        <w:numPr>
          <w:ilvl w:val="0"/>
          <w:numId w:val="109"/>
        </w:numPr>
      </w:pPr>
      <w:r>
        <w:t>Detects targets in sets of CT slices</w:t>
      </w:r>
      <w:r w:rsidR="00A22FD9">
        <w:t>.</w:t>
      </w:r>
    </w:p>
    <w:p w14:paraId="7F7EA1E4" w14:textId="77777777" w:rsidR="00A22FD9" w:rsidRDefault="00A22FD9" w:rsidP="00A22FD9">
      <w:pPr>
        <w:pStyle w:val="Heading2"/>
      </w:pPr>
      <w:bookmarkStart w:id="194" w:name="_Toc258921873"/>
      <w:r>
        <w:t>Arguments</w:t>
      </w:r>
      <w:bookmarkEnd w:id="194"/>
    </w:p>
    <w:p w14:paraId="3815B2AC" w14:textId="0A8E0F60" w:rsidR="00A22FD9" w:rsidRDefault="00A22FD9" w:rsidP="00A22FD9">
      <w:pPr>
        <w:pStyle w:val="ListParagraph"/>
        <w:numPr>
          <w:ilvl w:val="0"/>
          <w:numId w:val="97"/>
        </w:numPr>
      </w:pPr>
      <w:r>
        <w:t>Filename of input FITS</w:t>
      </w:r>
      <w:r w:rsidR="00C93406">
        <w:t xml:space="preserve"> CT</w:t>
      </w:r>
      <w:r>
        <w:t xml:space="preserve"> image</w:t>
      </w:r>
    </w:p>
    <w:p w14:paraId="33743A4A" w14:textId="191D0D25" w:rsidR="00A22FD9" w:rsidRDefault="00A22FD9" w:rsidP="00A22FD9">
      <w:pPr>
        <w:pStyle w:val="ListParagraph"/>
        <w:numPr>
          <w:ilvl w:val="0"/>
          <w:numId w:val="97"/>
        </w:numPr>
      </w:pPr>
      <w:r>
        <w:t>Filename of output FITS image label image [default: derived from input filename]</w:t>
      </w:r>
    </w:p>
    <w:p w14:paraId="7B12AA70" w14:textId="77777777" w:rsidR="00A22FD9" w:rsidRDefault="00A22FD9" w:rsidP="00A22FD9">
      <w:pPr>
        <w:pStyle w:val="ListParagraph"/>
        <w:numPr>
          <w:ilvl w:val="0"/>
          <w:numId w:val="97"/>
        </w:numPr>
      </w:pPr>
      <w:r>
        <w:t>Filename of output log file [default: derived from input filename]</w:t>
      </w:r>
    </w:p>
    <w:p w14:paraId="5CDBA73E" w14:textId="77777777" w:rsidR="00A22FD9" w:rsidRPr="00E64180" w:rsidRDefault="00A22FD9" w:rsidP="00A22FD9">
      <w:pPr>
        <w:pStyle w:val="Heading2"/>
      </w:pPr>
      <w:bookmarkStart w:id="195" w:name="_Toc258921874"/>
      <w:r w:rsidRPr="00E64180">
        <w:t>Inputs</w:t>
      </w:r>
      <w:bookmarkEnd w:id="195"/>
    </w:p>
    <w:p w14:paraId="71ABDC8C" w14:textId="77777777" w:rsidR="00A22FD9" w:rsidRPr="00E64180" w:rsidRDefault="00A22FD9" w:rsidP="00A22FD9">
      <w:pPr>
        <w:numPr>
          <w:ilvl w:val="0"/>
          <w:numId w:val="31"/>
        </w:numPr>
        <w:contextualSpacing/>
      </w:pPr>
      <w:r>
        <w:t>3D FITS containing CT images</w:t>
      </w:r>
    </w:p>
    <w:p w14:paraId="6938DDB2" w14:textId="77777777" w:rsidR="00A22FD9" w:rsidRPr="00E64180" w:rsidRDefault="00A22FD9" w:rsidP="00A22FD9">
      <w:pPr>
        <w:pStyle w:val="Heading2"/>
      </w:pPr>
      <w:bookmarkStart w:id="196" w:name="_Toc258921875"/>
      <w:r w:rsidRPr="00E64180">
        <w:t>Functions</w:t>
      </w:r>
      <w:bookmarkEnd w:id="196"/>
    </w:p>
    <w:p w14:paraId="459DD2A6" w14:textId="57A1BAA8" w:rsidR="00A22FD9" w:rsidRDefault="00C93406" w:rsidP="00A22FD9">
      <w:pPr>
        <w:numPr>
          <w:ilvl w:val="0"/>
          <w:numId w:val="32"/>
        </w:numPr>
        <w:contextualSpacing/>
      </w:pPr>
      <w:r>
        <w:t>Detect targets</w:t>
      </w:r>
    </w:p>
    <w:p w14:paraId="1A3739A3" w14:textId="77777777" w:rsidR="00A22FD9" w:rsidRDefault="00A22FD9" w:rsidP="00A22FD9">
      <w:pPr>
        <w:numPr>
          <w:ilvl w:val="0"/>
          <w:numId w:val="32"/>
        </w:numPr>
        <w:contextualSpacing/>
      </w:pPr>
      <w:r>
        <w:t>Determine the following features for each label</w:t>
      </w:r>
    </w:p>
    <w:p w14:paraId="53AAF383" w14:textId="77777777" w:rsidR="00A22FD9" w:rsidRDefault="00A22FD9" w:rsidP="00A22FD9">
      <w:pPr>
        <w:numPr>
          <w:ilvl w:val="1"/>
          <w:numId w:val="32"/>
        </w:numPr>
        <w:contextualSpacing/>
      </w:pPr>
      <w:r>
        <w:t>Mass</w:t>
      </w:r>
    </w:p>
    <w:p w14:paraId="604CC580" w14:textId="77777777" w:rsidR="00A22FD9" w:rsidRDefault="00A22FD9" w:rsidP="00A22FD9">
      <w:pPr>
        <w:numPr>
          <w:ilvl w:val="1"/>
          <w:numId w:val="32"/>
        </w:numPr>
        <w:contextualSpacing/>
      </w:pPr>
      <w:r>
        <w:t>Volume</w:t>
      </w:r>
    </w:p>
    <w:p w14:paraId="7C41A254" w14:textId="77777777" w:rsidR="00A22FD9" w:rsidRDefault="00A22FD9" w:rsidP="00A22FD9">
      <w:pPr>
        <w:numPr>
          <w:ilvl w:val="1"/>
          <w:numId w:val="32"/>
        </w:numPr>
        <w:contextualSpacing/>
      </w:pPr>
      <w:r>
        <w:t>Density (mean and standard deviation)</w:t>
      </w:r>
    </w:p>
    <w:p w14:paraId="7CFD60C1" w14:textId="77777777" w:rsidR="00A22FD9" w:rsidRDefault="00A22FD9" w:rsidP="00A22FD9">
      <w:pPr>
        <w:numPr>
          <w:ilvl w:val="1"/>
          <w:numId w:val="32"/>
        </w:numPr>
        <w:contextualSpacing/>
      </w:pPr>
      <w:r>
        <w:t>Number of voxels</w:t>
      </w:r>
    </w:p>
    <w:p w14:paraId="05BBCAB6" w14:textId="77777777" w:rsidR="00A22FD9" w:rsidRPr="00E64180" w:rsidRDefault="00A22FD9" w:rsidP="00A22FD9">
      <w:pPr>
        <w:numPr>
          <w:ilvl w:val="0"/>
          <w:numId w:val="32"/>
        </w:numPr>
        <w:contextualSpacing/>
      </w:pPr>
      <w:r>
        <w:t>Create log file</w:t>
      </w:r>
    </w:p>
    <w:p w14:paraId="105C53E1" w14:textId="77777777" w:rsidR="00A22FD9" w:rsidRPr="00E64180" w:rsidRDefault="00A22FD9" w:rsidP="00A22FD9">
      <w:pPr>
        <w:pStyle w:val="Heading2"/>
      </w:pPr>
      <w:bookmarkStart w:id="197" w:name="_Toc258921876"/>
      <w:r w:rsidRPr="00E64180">
        <w:t>Outputs</w:t>
      </w:r>
      <w:bookmarkEnd w:id="197"/>
    </w:p>
    <w:p w14:paraId="410A9536" w14:textId="77777777" w:rsidR="00A22FD9" w:rsidRDefault="00A22FD9" w:rsidP="00A22FD9">
      <w:pPr>
        <w:numPr>
          <w:ilvl w:val="0"/>
          <w:numId w:val="33"/>
        </w:numPr>
        <w:contextualSpacing/>
      </w:pPr>
      <w:r>
        <w:t>3D FITS containing label image</w:t>
      </w:r>
    </w:p>
    <w:p w14:paraId="4E0B147B" w14:textId="0F2EBBCA" w:rsidR="00A22FD9" w:rsidRDefault="00A22FD9" w:rsidP="00A22FD9">
      <w:pPr>
        <w:numPr>
          <w:ilvl w:val="0"/>
          <w:numId w:val="33"/>
        </w:numPr>
        <w:spacing w:after="0"/>
        <w:contextualSpacing/>
      </w:pPr>
      <w:r>
        <w:t xml:space="preserve">ATR log file – specified Section </w:t>
      </w:r>
      <w:r>
        <w:fldChar w:fldCharType="begin"/>
      </w:r>
      <w:r>
        <w:instrText xml:space="preserve"> REF _Ref365472299 \r \h </w:instrText>
      </w:r>
      <w:r>
        <w:fldChar w:fldCharType="separate"/>
      </w:r>
      <w:r w:rsidR="00CF03B1">
        <w:t>7</w:t>
      </w:r>
      <w:r>
        <w:fldChar w:fldCharType="end"/>
      </w:r>
      <w:r>
        <w:t>.</w:t>
      </w:r>
    </w:p>
    <w:p w14:paraId="25A673C2" w14:textId="77777777" w:rsidR="00A22FD9" w:rsidRPr="00E64180" w:rsidRDefault="00A22FD9" w:rsidP="00A22FD9">
      <w:pPr>
        <w:pStyle w:val="Heading2"/>
      </w:pPr>
      <w:bookmarkStart w:id="198" w:name="_Toc258921877"/>
      <w:r w:rsidRPr="00E64180">
        <w:t>Deliverables</w:t>
      </w:r>
      <w:bookmarkEnd w:id="198"/>
    </w:p>
    <w:p w14:paraId="1A951E9E" w14:textId="57104925" w:rsidR="00C93406" w:rsidRDefault="00C93406" w:rsidP="00C93406">
      <w:pPr>
        <w:numPr>
          <w:ilvl w:val="0"/>
          <w:numId w:val="34"/>
        </w:numPr>
        <w:contextualSpacing/>
      </w:pPr>
      <w:r>
        <w:t>Algorithm description</w:t>
      </w:r>
    </w:p>
    <w:p w14:paraId="6B848C89" w14:textId="08D3AB65" w:rsidR="00C93406" w:rsidRDefault="00C93406" w:rsidP="00C93406">
      <w:pPr>
        <w:numPr>
          <w:ilvl w:val="0"/>
          <w:numId w:val="34"/>
        </w:numPr>
        <w:contextualSpacing/>
      </w:pPr>
      <w:r>
        <w:lastRenderedPageBreak/>
        <w:t>Log files</w:t>
      </w:r>
    </w:p>
    <w:p w14:paraId="26D30781" w14:textId="3B62F8C4" w:rsidR="00C93406" w:rsidRPr="00E64180" w:rsidRDefault="00C93406" w:rsidP="00C93406">
      <w:pPr>
        <w:numPr>
          <w:ilvl w:val="0"/>
          <w:numId w:val="34"/>
        </w:numPr>
        <w:contextualSpacing/>
      </w:pPr>
      <w:r>
        <w:t>Label images</w:t>
      </w:r>
    </w:p>
    <w:p w14:paraId="6C3BDDEC" w14:textId="77777777" w:rsidR="00A22FD9" w:rsidRPr="00E64180" w:rsidRDefault="00A22FD9" w:rsidP="00A22FD9">
      <w:pPr>
        <w:pStyle w:val="Heading2"/>
      </w:pPr>
      <w:bookmarkStart w:id="199" w:name="_Toc258921878"/>
      <w:r w:rsidRPr="00E64180">
        <w:t>Acceptance Criteria</w:t>
      </w:r>
      <w:bookmarkEnd w:id="199"/>
    </w:p>
    <w:p w14:paraId="37D16CEC" w14:textId="6DCB2583" w:rsidR="00A22FD9" w:rsidRDefault="00C93406" w:rsidP="00A22FD9">
      <w:pPr>
        <w:numPr>
          <w:ilvl w:val="0"/>
          <w:numId w:val="35"/>
        </w:numPr>
        <w:contextualSpacing/>
      </w:pPr>
      <w:r>
        <w:t>Maximize PD and minimize PFA</w:t>
      </w:r>
    </w:p>
    <w:p w14:paraId="784C5DC4" w14:textId="77777777" w:rsidR="00A22FD9" w:rsidRPr="00E64180" w:rsidRDefault="00A22FD9" w:rsidP="00A22FD9">
      <w:pPr>
        <w:pStyle w:val="Heading2"/>
      </w:pPr>
      <w:bookmarkStart w:id="200" w:name="_Toc258921879"/>
      <w:r w:rsidRPr="00E64180">
        <w:t>Notes</w:t>
      </w:r>
      <w:bookmarkEnd w:id="200"/>
    </w:p>
    <w:p w14:paraId="24B625B6" w14:textId="7829E957" w:rsidR="00A22FD9" w:rsidRDefault="00C93406" w:rsidP="00A22FD9">
      <w:pPr>
        <w:numPr>
          <w:ilvl w:val="0"/>
          <w:numId w:val="36"/>
        </w:numPr>
        <w:contextualSpacing/>
      </w:pPr>
      <w:r>
        <w:t>The ATR may be based on the sample ATR, satr.c.</w:t>
      </w:r>
    </w:p>
    <w:p w14:paraId="488152C3" w14:textId="66DABB17" w:rsidR="00C93406" w:rsidRDefault="00C93406" w:rsidP="00C93406">
      <w:pPr>
        <w:numPr>
          <w:ilvl w:val="0"/>
          <w:numId w:val="36"/>
        </w:numPr>
        <w:spacing w:after="0"/>
        <w:contextualSpacing/>
      </w:pPr>
      <w:r>
        <w:t>The bags are scanned at the same height. Therefore, pixels after a TBD tow may be zeroed.</w:t>
      </w:r>
    </w:p>
    <w:p w14:paraId="52C70ED0" w14:textId="77777777" w:rsidR="00C93406" w:rsidRDefault="00C93406" w:rsidP="00C93406">
      <w:pPr>
        <w:pStyle w:val="ListParagraph"/>
        <w:numPr>
          <w:ilvl w:val="0"/>
          <w:numId w:val="36"/>
        </w:numPr>
      </w:pPr>
      <w:r>
        <w:t xml:space="preserve">Multiple researchers will be developing ATRs. The researchers shall develop their algorithms independently. </w:t>
      </w:r>
    </w:p>
    <w:p w14:paraId="69B161FE" w14:textId="5F9271EF" w:rsidR="00C93406" w:rsidRDefault="00C93406" w:rsidP="00C93406">
      <w:pPr>
        <w:pStyle w:val="ListParagraph"/>
        <w:numPr>
          <w:ilvl w:val="0"/>
          <w:numId w:val="36"/>
        </w:numPr>
      </w:pPr>
      <w:r>
        <w:t>The input to the ATR shall be images. Projection data (raw and corrected) may be used by the ATR but not reconstructed.</w:t>
      </w:r>
    </w:p>
    <w:p w14:paraId="550931D4" w14:textId="77777777" w:rsidR="00C93406" w:rsidRDefault="00C93406" w:rsidP="00C93406">
      <w:pPr>
        <w:pStyle w:val="ListParagraph"/>
        <w:numPr>
          <w:ilvl w:val="0"/>
          <w:numId w:val="36"/>
        </w:numPr>
      </w:pPr>
      <w:r>
        <w:t>There shall not be an upper limit on mass or volume.</w:t>
      </w:r>
    </w:p>
    <w:p w14:paraId="5CC962B6" w14:textId="77777777" w:rsidR="00C93406" w:rsidRDefault="00C93406" w:rsidP="00C93406">
      <w:pPr>
        <w:pStyle w:val="ListParagraph"/>
        <w:numPr>
          <w:ilvl w:val="0"/>
          <w:numId w:val="36"/>
        </w:numPr>
      </w:pPr>
      <w:r>
        <w:t xml:space="preserve">Detection should be independent of shape, size, location, orientation, clutter, and concealment. This means </w:t>
      </w:r>
      <w:r w:rsidRPr="0052590C">
        <w:t>that the researcher should not try to meet the PFA requirement by not detect</w:t>
      </w:r>
      <w:r>
        <w:t>ing</w:t>
      </w:r>
      <w:r w:rsidRPr="0052590C">
        <w:t xml:space="preserve"> configurations </w:t>
      </w:r>
      <w:r>
        <w:t xml:space="preserve">of targets </w:t>
      </w:r>
      <w:r w:rsidRPr="0052590C">
        <w:t>that lead to high false alarms</w:t>
      </w:r>
      <w:r>
        <w:t>.</w:t>
      </w:r>
    </w:p>
    <w:p w14:paraId="34DCD202" w14:textId="77777777" w:rsidR="00C93406" w:rsidRDefault="00C93406" w:rsidP="00C93406">
      <w:pPr>
        <w:pStyle w:val="ListParagraph"/>
        <w:numPr>
          <w:ilvl w:val="0"/>
          <w:numId w:val="36"/>
        </w:numPr>
      </w:pPr>
      <w:r>
        <w:t>PD may be weighted to emphasize targets whose images are corrupted by CT artifacts.</w:t>
      </w:r>
    </w:p>
    <w:p w14:paraId="1671742A" w14:textId="77777777" w:rsidR="00C93406" w:rsidRDefault="00C93406" w:rsidP="00C93406">
      <w:pPr>
        <w:pStyle w:val="ListParagraph"/>
        <w:numPr>
          <w:ilvl w:val="0"/>
          <w:numId w:val="36"/>
        </w:numPr>
      </w:pPr>
      <w:r>
        <w:t>The researchers are requested to:</w:t>
      </w:r>
    </w:p>
    <w:p w14:paraId="19823625" w14:textId="77777777" w:rsidR="00C93406" w:rsidRDefault="00C93406" w:rsidP="00C93406">
      <w:pPr>
        <w:pStyle w:val="ListParagraph"/>
        <w:numPr>
          <w:ilvl w:val="1"/>
          <w:numId w:val="36"/>
        </w:numPr>
      </w:pPr>
      <w:r>
        <w:t>Separate the data into training and test sets</w:t>
      </w:r>
    </w:p>
    <w:p w14:paraId="3363D679" w14:textId="77777777" w:rsidR="00C93406" w:rsidRDefault="00C93406" w:rsidP="00C93406">
      <w:pPr>
        <w:pStyle w:val="ListParagraph"/>
        <w:numPr>
          <w:ilvl w:val="1"/>
          <w:numId w:val="36"/>
        </w:numPr>
      </w:pPr>
      <w:r>
        <w:t>Not over-train on the data</w:t>
      </w:r>
    </w:p>
    <w:p w14:paraId="4803EDCA" w14:textId="1EA6E13A" w:rsidR="00C93406" w:rsidRDefault="00C93406" w:rsidP="00C93406">
      <w:pPr>
        <w:pStyle w:val="ListParagraph"/>
        <w:numPr>
          <w:ilvl w:val="1"/>
          <w:numId w:val="36"/>
        </w:numPr>
      </w:pPr>
      <w:r>
        <w:t>Design their ATRs to be extensible so that additional targets can be considered in the future.</w:t>
      </w:r>
    </w:p>
    <w:p w14:paraId="2395DDD2" w14:textId="77777777" w:rsidR="00C93406" w:rsidRDefault="00C93406" w:rsidP="00C93406">
      <w:pPr>
        <w:pStyle w:val="ListParagraph"/>
        <w:numPr>
          <w:ilvl w:val="0"/>
          <w:numId w:val="36"/>
        </w:numPr>
      </w:pPr>
      <w:r>
        <w:t>Containers (e.g., bottles) for liquids are not considered to be part of the target.</w:t>
      </w:r>
    </w:p>
    <w:p w14:paraId="476B949C" w14:textId="77777777" w:rsidR="00C93406" w:rsidRDefault="00C93406" w:rsidP="00C93406">
      <w:pPr>
        <w:pStyle w:val="ListParagraph"/>
        <w:numPr>
          <w:ilvl w:val="0"/>
          <w:numId w:val="36"/>
        </w:numPr>
      </w:pPr>
      <w:r>
        <w:t>The ATRs shall be different than the methods presented in the prior art.</w:t>
      </w:r>
    </w:p>
    <w:p w14:paraId="507FD2CE" w14:textId="498213C4" w:rsidR="00C93406" w:rsidRPr="008B007C" w:rsidRDefault="00C93406" w:rsidP="00C93406">
      <w:pPr>
        <w:pStyle w:val="ListParagraph"/>
        <w:numPr>
          <w:ilvl w:val="0"/>
          <w:numId w:val="36"/>
        </w:numPr>
      </w:pPr>
      <w:r>
        <w:t>There is no requirement to report the type of target (e.g., saline, modeling clay or rubber sheet).</w:t>
      </w:r>
    </w:p>
    <w:p w14:paraId="692FC85A" w14:textId="4CD243A7" w:rsidR="007A0A68" w:rsidRDefault="0084344A" w:rsidP="007A0A68">
      <w:pPr>
        <w:pStyle w:val="Heading1"/>
      </w:pPr>
      <w:bookmarkStart w:id="201" w:name="_Ref258920522"/>
      <w:bookmarkStart w:id="202" w:name="_Toc258921880"/>
      <w:bookmarkEnd w:id="189"/>
      <w:bookmarkEnd w:id="190"/>
      <w:r>
        <w:t>Software Tools Specification</w:t>
      </w:r>
      <w:bookmarkEnd w:id="201"/>
      <w:bookmarkEnd w:id="202"/>
    </w:p>
    <w:p w14:paraId="277893AC" w14:textId="12FA4F31" w:rsidR="00D92871" w:rsidRDefault="00A128B2" w:rsidP="00D92871">
      <w:pPr>
        <w:pStyle w:val="NoSpacing"/>
      </w:pPr>
      <w:r>
        <w:t>The following s</w:t>
      </w:r>
      <w:r w:rsidR="00D92871">
        <w:t>oftware support tools were created to standardize both the scoring of the ATR algorithms and the reporting of PD/PFA. Details can be found in ALERT ATR Project: Software Tools Specifications.</w:t>
      </w:r>
    </w:p>
    <w:p w14:paraId="27BCBAD5" w14:textId="77777777" w:rsidR="00A128B2" w:rsidRDefault="00A128B2" w:rsidP="00D92871">
      <w:pPr>
        <w:pStyle w:val="NoSpacing"/>
      </w:pPr>
    </w:p>
    <w:p w14:paraId="0E58416B" w14:textId="676B402C" w:rsidR="00A128B2" w:rsidRDefault="00A128B2" w:rsidP="00A128B2">
      <w:pPr>
        <w:pStyle w:val="NoSpacing"/>
        <w:numPr>
          <w:ilvl w:val="0"/>
          <w:numId w:val="154"/>
        </w:numPr>
      </w:pPr>
      <w:r>
        <w:t>Sample ATR</w:t>
      </w:r>
    </w:p>
    <w:p w14:paraId="159099DC" w14:textId="76DC2D49" w:rsidR="00A128B2" w:rsidRDefault="00A128B2" w:rsidP="00A128B2">
      <w:pPr>
        <w:pStyle w:val="NoSpacing"/>
        <w:numPr>
          <w:ilvl w:val="0"/>
          <w:numId w:val="154"/>
        </w:numPr>
      </w:pPr>
      <w:r>
        <w:t>Detection determination (scoring)</w:t>
      </w:r>
    </w:p>
    <w:p w14:paraId="1889BB1E" w14:textId="71AA65F0" w:rsidR="00A128B2" w:rsidRDefault="00A128B2" w:rsidP="00A128B2">
      <w:pPr>
        <w:pStyle w:val="NoSpacing"/>
        <w:numPr>
          <w:ilvl w:val="0"/>
          <w:numId w:val="154"/>
        </w:numPr>
      </w:pPr>
      <w:r>
        <w:t>PD/PFA determination</w:t>
      </w:r>
    </w:p>
    <w:p w14:paraId="77C23CFB" w14:textId="23A83B95" w:rsidR="00A128B2" w:rsidRDefault="00A128B2" w:rsidP="00A128B2">
      <w:pPr>
        <w:pStyle w:val="NoSpacing"/>
        <w:numPr>
          <w:ilvl w:val="0"/>
          <w:numId w:val="154"/>
        </w:numPr>
      </w:pPr>
      <w:r>
        <w:t>Generate PD/PFA</w:t>
      </w:r>
    </w:p>
    <w:p w14:paraId="311592A9" w14:textId="10D35616" w:rsidR="00A128B2" w:rsidRDefault="00A128B2" w:rsidP="00A128B2">
      <w:pPr>
        <w:pStyle w:val="NoSpacing"/>
        <w:numPr>
          <w:ilvl w:val="0"/>
          <w:numId w:val="154"/>
        </w:numPr>
      </w:pPr>
      <w:r>
        <w:t>GT verification</w:t>
      </w:r>
    </w:p>
    <w:p w14:paraId="080282F9" w14:textId="3900B610" w:rsidR="00A128B2" w:rsidRDefault="00A128B2" w:rsidP="00A128B2">
      <w:pPr>
        <w:pStyle w:val="NoSpacing"/>
        <w:numPr>
          <w:ilvl w:val="0"/>
          <w:numId w:val="154"/>
        </w:numPr>
      </w:pPr>
      <w:r>
        <w:t>MI to FITS file converter</w:t>
      </w:r>
    </w:p>
    <w:p w14:paraId="169A5021" w14:textId="4658316F" w:rsidR="00A128B2" w:rsidRDefault="00A128B2" w:rsidP="00A128B2">
      <w:pPr>
        <w:pStyle w:val="NoSpacing"/>
        <w:numPr>
          <w:ilvl w:val="0"/>
          <w:numId w:val="154"/>
        </w:numPr>
      </w:pPr>
      <w:r>
        <w:t>FITS to MI file converter</w:t>
      </w:r>
    </w:p>
    <w:p w14:paraId="6B5566DE" w14:textId="3A54F0AC" w:rsidR="00A128B2" w:rsidRDefault="00A128B2" w:rsidP="00A128B2">
      <w:pPr>
        <w:pStyle w:val="NoSpacing"/>
        <w:numPr>
          <w:ilvl w:val="0"/>
          <w:numId w:val="154"/>
        </w:numPr>
      </w:pPr>
      <w:r>
        <w:t>Raw to FITS file converter</w:t>
      </w:r>
    </w:p>
    <w:p w14:paraId="406D409F" w14:textId="67A1D950" w:rsidR="00A128B2" w:rsidRDefault="00A128B2" w:rsidP="00A128B2">
      <w:pPr>
        <w:pStyle w:val="NoSpacing"/>
        <w:numPr>
          <w:ilvl w:val="0"/>
          <w:numId w:val="154"/>
        </w:numPr>
      </w:pPr>
      <w:r>
        <w:t>Merge CT and label images</w:t>
      </w:r>
    </w:p>
    <w:p w14:paraId="0B6E5F7D" w14:textId="4C351679" w:rsidR="0084344A" w:rsidRDefault="0084344A" w:rsidP="0084344A">
      <w:pPr>
        <w:pStyle w:val="Heading1"/>
      </w:pPr>
      <w:bookmarkStart w:id="203" w:name="_Toc258921881"/>
      <w:r>
        <w:lastRenderedPageBreak/>
        <w:t>Ground Truth Labeling</w:t>
      </w:r>
      <w:bookmarkEnd w:id="203"/>
    </w:p>
    <w:p w14:paraId="43490E5A" w14:textId="137DA4AD" w:rsidR="00D92871" w:rsidRPr="00D92871" w:rsidRDefault="00D92871" w:rsidP="00D92871">
      <w:pPr>
        <w:pStyle w:val="NoSpacing"/>
      </w:pPr>
      <w:r>
        <w:t>Semi-automated segmentation and labeling each target was performed to obtain ground truth label images. Details of the ground truth labeling process can be found in ALERT ATR Project: Ground Truth Labeling.</w:t>
      </w:r>
    </w:p>
    <w:p w14:paraId="33122404" w14:textId="17FB51E6" w:rsidR="0084344A" w:rsidRDefault="0084344A" w:rsidP="0084344A">
      <w:pPr>
        <w:pStyle w:val="Heading1"/>
      </w:pPr>
      <w:bookmarkStart w:id="204" w:name="_Toc258921882"/>
      <w:r>
        <w:t>Simulated Test Images Specification</w:t>
      </w:r>
      <w:bookmarkEnd w:id="204"/>
    </w:p>
    <w:p w14:paraId="56233A77" w14:textId="24FC4236" w:rsidR="00D92871" w:rsidRPr="00D92871" w:rsidRDefault="00D92871" w:rsidP="00D92871">
      <w:pPr>
        <w:pStyle w:val="NoSpacing"/>
      </w:pPr>
      <w:r>
        <w:t>Simulated</w:t>
      </w:r>
      <w:r w:rsidR="00931898">
        <w:t xml:space="preserve"> test images were generated for testing ATRs. Details can be found in ALERT ATR Project: Simulated Test Images Specification.</w:t>
      </w:r>
    </w:p>
    <w:p w14:paraId="10D0AA32" w14:textId="77646801" w:rsidR="000F60AD" w:rsidRDefault="002E1414" w:rsidP="000F60AD">
      <w:pPr>
        <w:pStyle w:val="Heading1"/>
      </w:pPr>
      <w:bookmarkStart w:id="205" w:name="_Toc368032294"/>
      <w:bookmarkStart w:id="206" w:name="_Toc368032310"/>
      <w:bookmarkStart w:id="207" w:name="_Toc368062184"/>
      <w:bookmarkStart w:id="208" w:name="_Toc368062185"/>
      <w:bookmarkStart w:id="209" w:name="_Toc368062186"/>
      <w:bookmarkStart w:id="210" w:name="_Toc368062187"/>
      <w:bookmarkStart w:id="211" w:name="_Toc368062188"/>
      <w:bookmarkStart w:id="212" w:name="_Toc368062189"/>
      <w:bookmarkStart w:id="213" w:name="_Toc368062190"/>
      <w:bookmarkStart w:id="214" w:name="_Toc368062191"/>
      <w:bookmarkStart w:id="215" w:name="_Toc368032360"/>
      <w:bookmarkStart w:id="216" w:name="_Toc368032374"/>
      <w:bookmarkStart w:id="217" w:name="_Ref365472299"/>
      <w:bookmarkStart w:id="218" w:name="_Toc246317067"/>
      <w:bookmarkStart w:id="219" w:name="_Toc258921883"/>
      <w:bookmarkEnd w:id="205"/>
      <w:bookmarkEnd w:id="206"/>
      <w:bookmarkEnd w:id="207"/>
      <w:bookmarkEnd w:id="208"/>
      <w:bookmarkEnd w:id="209"/>
      <w:bookmarkEnd w:id="210"/>
      <w:bookmarkEnd w:id="211"/>
      <w:bookmarkEnd w:id="212"/>
      <w:bookmarkEnd w:id="213"/>
      <w:bookmarkEnd w:id="214"/>
      <w:bookmarkEnd w:id="215"/>
      <w:bookmarkEnd w:id="216"/>
      <w:r>
        <w:t xml:space="preserve">ATR </w:t>
      </w:r>
      <w:r w:rsidR="000F60AD">
        <w:t>Log File Format</w:t>
      </w:r>
      <w:bookmarkEnd w:id="217"/>
      <w:bookmarkEnd w:id="218"/>
      <w:bookmarkEnd w:id="219"/>
    </w:p>
    <w:p w14:paraId="4062C515" w14:textId="092873CB" w:rsidR="000F60AD" w:rsidRDefault="000F60AD" w:rsidP="000F60AD">
      <w:pPr>
        <w:pStyle w:val="Heading2"/>
      </w:pPr>
      <w:bookmarkStart w:id="220" w:name="_Toc246317068"/>
      <w:bookmarkStart w:id="221" w:name="_Toc258921884"/>
      <w:r>
        <w:t>Synopsis</w:t>
      </w:r>
      <w:bookmarkEnd w:id="220"/>
      <w:bookmarkEnd w:id="221"/>
    </w:p>
    <w:p w14:paraId="282F8A1A" w14:textId="41479130" w:rsidR="000F60AD" w:rsidRDefault="000F60AD" w:rsidP="000F60AD">
      <w:r>
        <w:t xml:space="preserve">The purpose of this section is to specify which information should be supplied </w:t>
      </w:r>
      <w:r w:rsidR="004507F2">
        <w:t xml:space="preserve">in the ATR log file </w:t>
      </w:r>
      <w:r>
        <w:t>when an ATR program processes a set of images. The format of the information is also specified.</w:t>
      </w:r>
    </w:p>
    <w:p w14:paraId="04FC6A64" w14:textId="59676FFD" w:rsidR="000F60AD" w:rsidRDefault="000F60AD" w:rsidP="000F60AD">
      <w:pPr>
        <w:pStyle w:val="Heading2"/>
      </w:pPr>
      <w:bookmarkStart w:id="222" w:name="_Toc246317069"/>
      <w:bookmarkStart w:id="223" w:name="_Toc258921885"/>
      <w:r>
        <w:t>Format</w:t>
      </w:r>
      <w:bookmarkEnd w:id="222"/>
      <w:bookmarkEnd w:id="223"/>
    </w:p>
    <w:p w14:paraId="628A2CB5" w14:textId="7A5CEDB2" w:rsidR="000F60AD" w:rsidRDefault="000F60AD" w:rsidP="004955B9">
      <w:pPr>
        <w:pStyle w:val="ListParagraph"/>
        <w:numPr>
          <w:ilvl w:val="0"/>
          <w:numId w:val="74"/>
        </w:numPr>
        <w:spacing w:after="0"/>
      </w:pPr>
      <w:r>
        <w:t xml:space="preserve">One </w:t>
      </w:r>
      <w:r w:rsidR="00151B9C">
        <w:t xml:space="preserve">ATR </w:t>
      </w:r>
      <w:r>
        <w:t>log file per scan</w:t>
      </w:r>
      <w:r w:rsidR="00A476C6">
        <w:t>.</w:t>
      </w:r>
    </w:p>
    <w:p w14:paraId="69E2064D" w14:textId="5A17B29C" w:rsidR="000F60AD" w:rsidRDefault="000F60AD" w:rsidP="004955B9">
      <w:pPr>
        <w:pStyle w:val="ListParagraph"/>
        <w:numPr>
          <w:ilvl w:val="0"/>
          <w:numId w:val="74"/>
        </w:numPr>
        <w:spacing w:after="0"/>
      </w:pPr>
      <w:r>
        <w:t>Contains information about processing one set of CT slices</w:t>
      </w:r>
      <w:r w:rsidR="00A476C6">
        <w:t>.</w:t>
      </w:r>
    </w:p>
    <w:p w14:paraId="1F189D0E" w14:textId="5A2BE88E" w:rsidR="000F60AD" w:rsidRDefault="000F60AD" w:rsidP="004955B9">
      <w:pPr>
        <w:pStyle w:val="ListParagraph"/>
        <w:numPr>
          <w:ilvl w:val="0"/>
          <w:numId w:val="74"/>
        </w:numPr>
        <w:spacing w:after="0"/>
      </w:pPr>
      <w:r>
        <w:t xml:space="preserve">Contains information for all </w:t>
      </w:r>
      <w:r w:rsidR="00913D21">
        <w:t>labels</w:t>
      </w:r>
      <w:r w:rsidR="004B16F0">
        <w:t xml:space="preserve"> including the background label</w:t>
      </w:r>
      <w:r w:rsidR="00A476C6">
        <w:t>.</w:t>
      </w:r>
    </w:p>
    <w:p w14:paraId="0E4DD6D7" w14:textId="36365161" w:rsidR="000F60AD" w:rsidRDefault="000F60AD" w:rsidP="004955B9">
      <w:pPr>
        <w:pStyle w:val="ListParagraph"/>
        <w:numPr>
          <w:ilvl w:val="0"/>
          <w:numId w:val="74"/>
        </w:numPr>
        <w:spacing w:after="0"/>
      </w:pPr>
      <w:r>
        <w:t xml:space="preserve">File should have .txt suffix and be readable by </w:t>
      </w:r>
      <w:r w:rsidRPr="00053AA1">
        <w:rPr>
          <w:i/>
        </w:rPr>
        <w:t>notepad</w:t>
      </w:r>
      <w:r>
        <w:t xml:space="preserve"> in Windows</w:t>
      </w:r>
      <w:r w:rsidR="00A476C6">
        <w:t>.</w:t>
      </w:r>
    </w:p>
    <w:p w14:paraId="5B37A4C9" w14:textId="5CDCD313" w:rsidR="000F60AD" w:rsidRDefault="000F60AD" w:rsidP="004955B9">
      <w:pPr>
        <w:pStyle w:val="ListParagraph"/>
        <w:numPr>
          <w:ilvl w:val="0"/>
          <w:numId w:val="74"/>
        </w:numPr>
        <w:spacing w:after="0"/>
      </w:pPr>
      <w:r>
        <w:t xml:space="preserve">Information is supplied as </w:t>
      </w:r>
      <w:r w:rsidRPr="00C72524">
        <w:rPr>
          <w:i/>
        </w:rPr>
        <w:t>[keyword] value</w:t>
      </w:r>
      <w:r w:rsidR="004B16F0">
        <w:rPr>
          <w:i/>
        </w:rPr>
        <w:t xml:space="preserve"> </w:t>
      </w:r>
      <w:r w:rsidR="004B16F0" w:rsidRPr="00A476C6">
        <w:t xml:space="preserve">with an optional </w:t>
      </w:r>
      <w:r w:rsidR="004B16F0" w:rsidRPr="00A476C6">
        <w:rPr>
          <w:i/>
        </w:rPr>
        <w:t>(</w:t>
      </w:r>
      <w:r w:rsidR="00A476C6" w:rsidRPr="00A476C6">
        <w:rPr>
          <w:i/>
        </w:rPr>
        <w:t>units</w:t>
      </w:r>
      <w:r w:rsidR="004B16F0" w:rsidRPr="00A476C6">
        <w:rPr>
          <w:i/>
        </w:rPr>
        <w:t>)</w:t>
      </w:r>
      <w:r w:rsidR="004B16F0" w:rsidRPr="00A476C6">
        <w:t xml:space="preserve"> inserted after the keyword</w:t>
      </w:r>
      <w:r w:rsidR="00A476C6">
        <w:t>.</w:t>
      </w:r>
    </w:p>
    <w:p w14:paraId="00B99315" w14:textId="1E9A5BC4" w:rsidR="000F60AD" w:rsidRDefault="000F60AD" w:rsidP="004955B9">
      <w:pPr>
        <w:pStyle w:val="ListParagraph"/>
        <w:numPr>
          <w:ilvl w:val="0"/>
          <w:numId w:val="74"/>
        </w:numPr>
        <w:spacing w:after="0"/>
      </w:pPr>
      <w:r>
        <w:t>Whitespace can be added</w:t>
      </w:r>
      <w:r w:rsidR="00A476C6">
        <w:t>.</w:t>
      </w:r>
    </w:p>
    <w:p w14:paraId="097AE68A" w14:textId="22BF3C35" w:rsidR="000F60AD" w:rsidRDefault="000F60AD" w:rsidP="004955B9">
      <w:pPr>
        <w:pStyle w:val="ListParagraph"/>
        <w:numPr>
          <w:ilvl w:val="0"/>
          <w:numId w:val="74"/>
        </w:numPr>
        <w:spacing w:after="0"/>
      </w:pPr>
      <w:r>
        <w:t>Keywords are not case sensitive</w:t>
      </w:r>
      <w:r w:rsidR="00A476C6">
        <w:t>.</w:t>
      </w:r>
    </w:p>
    <w:p w14:paraId="4AEAE831" w14:textId="1D75741B" w:rsidR="000F60AD" w:rsidRDefault="000F60AD" w:rsidP="004955B9">
      <w:pPr>
        <w:pStyle w:val="ListParagraph"/>
        <w:numPr>
          <w:ilvl w:val="0"/>
          <w:numId w:val="74"/>
        </w:numPr>
        <w:spacing w:after="0"/>
      </w:pPr>
      <w:r>
        <w:t>Pixel indices begin with (1,1,1)</w:t>
      </w:r>
      <w:r w:rsidR="00A476C6">
        <w:t>.</w:t>
      </w:r>
    </w:p>
    <w:p w14:paraId="30DA7226" w14:textId="3DF3E1C9" w:rsidR="000F60AD" w:rsidRDefault="00A476C6" w:rsidP="004955B9">
      <w:pPr>
        <w:pStyle w:val="ListParagraph"/>
        <w:numPr>
          <w:ilvl w:val="0"/>
          <w:numId w:val="74"/>
        </w:numPr>
        <w:spacing w:after="0"/>
      </w:pPr>
      <w:r>
        <w:t>The o</w:t>
      </w:r>
      <w:r w:rsidR="000F60AD">
        <w:t>rder of keywords has to match table indicated the following section</w:t>
      </w:r>
      <w:r>
        <w:t>.</w:t>
      </w:r>
    </w:p>
    <w:p w14:paraId="4759E72F" w14:textId="5029BBC7" w:rsidR="000F60AD" w:rsidRDefault="000F60AD" w:rsidP="004955B9">
      <w:pPr>
        <w:pStyle w:val="ListParagraph"/>
        <w:numPr>
          <w:ilvl w:val="0"/>
          <w:numId w:val="74"/>
        </w:numPr>
        <w:spacing w:after="0"/>
      </w:pPr>
      <w:r>
        <w:t>If a keyword is not applicable, then its value should be left blank</w:t>
      </w:r>
      <w:r w:rsidR="00A476C6">
        <w:t>.</w:t>
      </w:r>
    </w:p>
    <w:p w14:paraId="5F06C592" w14:textId="6C15A060" w:rsidR="000F60AD" w:rsidRDefault="000F60AD" w:rsidP="004955B9">
      <w:pPr>
        <w:pStyle w:val="ListParagraph"/>
        <w:numPr>
          <w:ilvl w:val="0"/>
          <w:numId w:val="74"/>
        </w:numPr>
        <w:spacing w:after="0"/>
      </w:pPr>
      <w:r>
        <w:t>The symbol  &gt; means tag repeats</w:t>
      </w:r>
      <w:r w:rsidR="00A476C6">
        <w:t>.</w:t>
      </w:r>
    </w:p>
    <w:p w14:paraId="21D66787" w14:textId="380786B5" w:rsidR="000F60AD" w:rsidRDefault="000F60AD" w:rsidP="004955B9">
      <w:pPr>
        <w:pStyle w:val="ListParagraph"/>
        <w:numPr>
          <w:ilvl w:val="0"/>
          <w:numId w:val="74"/>
        </w:numPr>
        <w:spacing w:after="0"/>
      </w:pPr>
      <w:r>
        <w:t>MHU are modified Housfield Units (HU). Air and water are 0 MHU and 10</w:t>
      </w:r>
      <w:r w:rsidR="007F0FD5">
        <w:t>24</w:t>
      </w:r>
      <w:r>
        <w:t xml:space="preserve"> MHU, respectively.</w:t>
      </w:r>
    </w:p>
    <w:p w14:paraId="394E78B1" w14:textId="57E3A34C" w:rsidR="000F60AD" w:rsidRPr="000964B5" w:rsidRDefault="000F60AD" w:rsidP="004955B9">
      <w:pPr>
        <w:pStyle w:val="ListParagraph"/>
        <w:numPr>
          <w:ilvl w:val="0"/>
          <w:numId w:val="74"/>
        </w:numPr>
        <w:spacing w:after="0"/>
      </w:pPr>
      <w:r>
        <w:t xml:space="preserve">The volume of a </w:t>
      </w:r>
      <w:r w:rsidRPr="00CF5240">
        <w:t xml:space="preserve">pixel is </w:t>
      </w:r>
      <w:r w:rsidR="004507F2" w:rsidRPr="00CF5240">
        <w:t xml:space="preserve">specified in Section </w:t>
      </w:r>
      <w:r w:rsidR="006705E6">
        <w:fldChar w:fldCharType="begin"/>
      </w:r>
      <w:r w:rsidR="006705E6">
        <w:instrText xml:space="preserve"> REF _Ref258921985 \r \h </w:instrText>
      </w:r>
      <w:r w:rsidR="006705E6">
        <w:fldChar w:fldCharType="separate"/>
      </w:r>
      <w:r w:rsidR="006705E6">
        <w:t>2.1.1</w:t>
      </w:r>
      <w:r w:rsidR="006705E6">
        <w:fldChar w:fldCharType="end"/>
      </w:r>
      <w:r w:rsidRPr="00CF5240">
        <w:t>.</w:t>
      </w:r>
    </w:p>
    <w:p w14:paraId="1278DF31" w14:textId="14B66FF9" w:rsidR="000F60AD" w:rsidRDefault="000F60AD" w:rsidP="004955B9">
      <w:pPr>
        <w:pStyle w:val="ListParagraph"/>
        <w:numPr>
          <w:ilvl w:val="0"/>
          <w:numId w:val="74"/>
        </w:numPr>
        <w:spacing w:after="0"/>
      </w:pPr>
      <w:r>
        <w:t xml:space="preserve">&lt;space&gt; means insert blank line in </w:t>
      </w:r>
      <w:r w:rsidR="00151B9C">
        <w:t xml:space="preserve">an ATR </w:t>
      </w:r>
      <w:r>
        <w:t>log file at this point</w:t>
      </w:r>
      <w:r w:rsidR="00A476C6">
        <w:t>.</w:t>
      </w:r>
    </w:p>
    <w:p w14:paraId="0B46378D" w14:textId="2FAFC176" w:rsidR="000F60AD" w:rsidRDefault="000F60AD" w:rsidP="004955B9">
      <w:pPr>
        <w:pStyle w:val="ListParagraph"/>
        <w:numPr>
          <w:ilvl w:val="0"/>
          <w:numId w:val="74"/>
        </w:numPr>
        <w:spacing w:after="0"/>
      </w:pPr>
      <w:r>
        <w:t>See below for a sample log file</w:t>
      </w:r>
      <w:r w:rsidR="00A476C6">
        <w:t>.</w:t>
      </w:r>
    </w:p>
    <w:p w14:paraId="1FCDE0C9" w14:textId="049D874A" w:rsidR="000F60AD" w:rsidRDefault="000F60AD" w:rsidP="004955B9">
      <w:pPr>
        <w:pStyle w:val="ListParagraph"/>
        <w:numPr>
          <w:ilvl w:val="0"/>
          <w:numId w:val="74"/>
        </w:numPr>
        <w:spacing w:after="0"/>
      </w:pPr>
      <w:r>
        <w:t>Include filename suffixes when filenames are reported</w:t>
      </w:r>
      <w:r w:rsidR="00A476C6">
        <w:t>.</w:t>
      </w:r>
    </w:p>
    <w:p w14:paraId="45D8412B" w14:textId="26BF8800" w:rsidR="00220223" w:rsidRDefault="00220223" w:rsidP="004955B9">
      <w:pPr>
        <w:pStyle w:val="ListParagraph"/>
        <w:numPr>
          <w:ilvl w:val="0"/>
          <w:numId w:val="74"/>
        </w:numPr>
        <w:spacing w:after="0"/>
      </w:pPr>
      <w:r>
        <w:t>All text after a pound sign (#) is considered to be a comment or additional information supplied by an ATR.</w:t>
      </w:r>
    </w:p>
    <w:p w14:paraId="43F69054" w14:textId="6D80C35F" w:rsidR="000F60AD" w:rsidRDefault="000F60AD" w:rsidP="00053AA1">
      <w:pPr>
        <w:pStyle w:val="Heading2"/>
      </w:pPr>
      <w:bookmarkStart w:id="224" w:name="_Toc246317070"/>
      <w:bookmarkStart w:id="225" w:name="_Toc258921886"/>
      <w:r>
        <w:t>Information</w:t>
      </w:r>
      <w:bookmarkEnd w:id="224"/>
      <w:bookmarkEnd w:id="225"/>
    </w:p>
    <w:tbl>
      <w:tblPr>
        <w:tblStyle w:val="TableGrid"/>
        <w:tblW w:w="0" w:type="auto"/>
        <w:tblLook w:val="04A0" w:firstRow="1" w:lastRow="0" w:firstColumn="1" w:lastColumn="0" w:noHBand="0" w:noVBand="1"/>
      </w:tblPr>
      <w:tblGrid>
        <w:gridCol w:w="2568"/>
        <w:gridCol w:w="1320"/>
        <w:gridCol w:w="3184"/>
        <w:gridCol w:w="2504"/>
      </w:tblGrid>
      <w:tr w:rsidR="00DB02EF" w14:paraId="5760768E" w14:textId="77777777" w:rsidTr="00A476C6">
        <w:trPr>
          <w:cantSplit/>
          <w:tblHeader/>
        </w:trPr>
        <w:tc>
          <w:tcPr>
            <w:tcW w:w="2568" w:type="dxa"/>
          </w:tcPr>
          <w:p w14:paraId="650BB4F7" w14:textId="2CD72DA2" w:rsidR="00DB02EF" w:rsidRPr="00600BE4" w:rsidRDefault="00A476C6" w:rsidP="00A476C6">
            <w:pPr>
              <w:jc w:val="center"/>
              <w:rPr>
                <w:b/>
              </w:rPr>
            </w:pPr>
            <w:r>
              <w:rPr>
                <w:b/>
              </w:rPr>
              <w:t>Keyword</w:t>
            </w:r>
          </w:p>
        </w:tc>
        <w:tc>
          <w:tcPr>
            <w:tcW w:w="1320" w:type="dxa"/>
          </w:tcPr>
          <w:p w14:paraId="1A43B838" w14:textId="02103359" w:rsidR="00DB02EF" w:rsidRPr="00600BE4" w:rsidRDefault="00DB02EF" w:rsidP="00DB02EF">
            <w:pPr>
              <w:jc w:val="center"/>
              <w:rPr>
                <w:b/>
              </w:rPr>
            </w:pPr>
            <w:r>
              <w:rPr>
                <w:b/>
              </w:rPr>
              <w:t>Units</w:t>
            </w:r>
          </w:p>
        </w:tc>
        <w:tc>
          <w:tcPr>
            <w:tcW w:w="3184" w:type="dxa"/>
          </w:tcPr>
          <w:p w14:paraId="0D2A4864" w14:textId="09CD0BA0" w:rsidR="00DB02EF" w:rsidRPr="00600BE4" w:rsidRDefault="00DB02EF" w:rsidP="00771BB8">
            <w:pPr>
              <w:jc w:val="center"/>
              <w:rPr>
                <w:b/>
              </w:rPr>
            </w:pPr>
            <w:r w:rsidRPr="00600BE4">
              <w:rPr>
                <w:b/>
              </w:rPr>
              <w:t>Contents</w:t>
            </w:r>
          </w:p>
        </w:tc>
        <w:tc>
          <w:tcPr>
            <w:tcW w:w="2504" w:type="dxa"/>
          </w:tcPr>
          <w:p w14:paraId="2A27E3F2" w14:textId="77777777" w:rsidR="00DB02EF" w:rsidRPr="00600BE4" w:rsidRDefault="00DB02EF" w:rsidP="00771BB8">
            <w:pPr>
              <w:jc w:val="center"/>
              <w:rPr>
                <w:b/>
              </w:rPr>
            </w:pPr>
            <w:r w:rsidRPr="00600BE4">
              <w:rPr>
                <w:b/>
              </w:rPr>
              <w:t>Remarks</w:t>
            </w:r>
          </w:p>
        </w:tc>
      </w:tr>
      <w:tr w:rsidR="00DB02EF" w14:paraId="73745D8E" w14:textId="77777777" w:rsidTr="00A476C6">
        <w:trPr>
          <w:cantSplit/>
          <w:tblHeader/>
        </w:trPr>
        <w:tc>
          <w:tcPr>
            <w:tcW w:w="2568" w:type="dxa"/>
          </w:tcPr>
          <w:p w14:paraId="2AB115E8" w14:textId="65B30F44" w:rsidR="00DB02EF" w:rsidRDefault="00A476C6" w:rsidP="00771BB8">
            <w:r>
              <w:t>[</w:t>
            </w:r>
            <w:r w:rsidR="00DB02EF">
              <w:t>Performer</w:t>
            </w:r>
            <w:r>
              <w:t>]</w:t>
            </w:r>
          </w:p>
        </w:tc>
        <w:tc>
          <w:tcPr>
            <w:tcW w:w="1320" w:type="dxa"/>
          </w:tcPr>
          <w:p w14:paraId="78ECE0D6" w14:textId="77777777" w:rsidR="00DB02EF" w:rsidRDefault="00DB02EF" w:rsidP="00771BB8"/>
        </w:tc>
        <w:tc>
          <w:tcPr>
            <w:tcW w:w="3184" w:type="dxa"/>
          </w:tcPr>
          <w:p w14:paraId="66A22378" w14:textId="51011CF9" w:rsidR="00DB02EF" w:rsidRDefault="00DB02EF" w:rsidP="00771BB8">
            <w:r>
              <w:t>Name of institution</w:t>
            </w:r>
            <w:r w:rsidR="008C08DE">
              <w:t xml:space="preserve"> or researchers or both</w:t>
            </w:r>
          </w:p>
        </w:tc>
        <w:tc>
          <w:tcPr>
            <w:tcW w:w="2504" w:type="dxa"/>
          </w:tcPr>
          <w:p w14:paraId="7537A9A7" w14:textId="77777777" w:rsidR="00DB02EF" w:rsidRDefault="00DB02EF" w:rsidP="00771BB8"/>
        </w:tc>
      </w:tr>
      <w:tr w:rsidR="00DB02EF" w14:paraId="096CD32C" w14:textId="77777777" w:rsidTr="00A476C6">
        <w:trPr>
          <w:cantSplit/>
          <w:tblHeader/>
        </w:trPr>
        <w:tc>
          <w:tcPr>
            <w:tcW w:w="2568" w:type="dxa"/>
          </w:tcPr>
          <w:p w14:paraId="52361462" w14:textId="215DA243" w:rsidR="00DB02EF" w:rsidRDefault="00A476C6" w:rsidP="00771BB8">
            <w:r>
              <w:t>[</w:t>
            </w:r>
            <w:r w:rsidR="00DB02EF">
              <w:t>Date</w:t>
            </w:r>
            <w:r>
              <w:t>]</w:t>
            </w:r>
          </w:p>
        </w:tc>
        <w:tc>
          <w:tcPr>
            <w:tcW w:w="1320" w:type="dxa"/>
          </w:tcPr>
          <w:p w14:paraId="1FA894B2" w14:textId="77777777" w:rsidR="00DB02EF" w:rsidRDefault="00DB02EF" w:rsidP="00771BB8"/>
        </w:tc>
        <w:tc>
          <w:tcPr>
            <w:tcW w:w="3184" w:type="dxa"/>
          </w:tcPr>
          <w:p w14:paraId="7FB8E0EB" w14:textId="327A7A0A" w:rsidR="00DB02EF" w:rsidRDefault="00DB02EF" w:rsidP="00771BB8">
            <w:r>
              <w:t>Date images processed</w:t>
            </w:r>
          </w:p>
        </w:tc>
        <w:tc>
          <w:tcPr>
            <w:tcW w:w="2504" w:type="dxa"/>
          </w:tcPr>
          <w:p w14:paraId="72999818" w14:textId="7CD9A1C6" w:rsidR="00DB02EF" w:rsidRDefault="008C08DE" w:rsidP="00771BB8">
            <w:r>
              <w:t>May include time.</w:t>
            </w:r>
          </w:p>
        </w:tc>
      </w:tr>
      <w:tr w:rsidR="00DB02EF" w14:paraId="17DF60B8" w14:textId="77777777" w:rsidTr="00A476C6">
        <w:trPr>
          <w:cantSplit/>
          <w:tblHeader/>
        </w:trPr>
        <w:tc>
          <w:tcPr>
            <w:tcW w:w="2568" w:type="dxa"/>
          </w:tcPr>
          <w:p w14:paraId="2EEDFB9A" w14:textId="20269E30" w:rsidR="00DB02EF" w:rsidRDefault="00A476C6" w:rsidP="00771BB8">
            <w:r>
              <w:t>[</w:t>
            </w:r>
            <w:r w:rsidR="00DB02EF">
              <w:t>Time</w:t>
            </w:r>
            <w:r>
              <w:t>]</w:t>
            </w:r>
          </w:p>
        </w:tc>
        <w:tc>
          <w:tcPr>
            <w:tcW w:w="1320" w:type="dxa"/>
          </w:tcPr>
          <w:p w14:paraId="1084C51F" w14:textId="77777777" w:rsidR="00DB02EF" w:rsidRDefault="00DB02EF" w:rsidP="00771BB8"/>
        </w:tc>
        <w:tc>
          <w:tcPr>
            <w:tcW w:w="3184" w:type="dxa"/>
          </w:tcPr>
          <w:p w14:paraId="7ADA1AC2" w14:textId="215D39F2" w:rsidR="00DB02EF" w:rsidRDefault="00DB02EF" w:rsidP="00771BB8">
            <w:r>
              <w:t>Time images processed</w:t>
            </w:r>
          </w:p>
        </w:tc>
        <w:tc>
          <w:tcPr>
            <w:tcW w:w="2504" w:type="dxa"/>
          </w:tcPr>
          <w:p w14:paraId="1C418030" w14:textId="442019ED" w:rsidR="00DB02EF" w:rsidRDefault="008C08DE" w:rsidP="00771BB8">
            <w:r>
              <w:t>May include date.</w:t>
            </w:r>
          </w:p>
        </w:tc>
      </w:tr>
      <w:tr w:rsidR="00DB02EF" w14:paraId="0E639AF2" w14:textId="77777777" w:rsidTr="00A476C6">
        <w:trPr>
          <w:cantSplit/>
          <w:tblHeader/>
        </w:trPr>
        <w:tc>
          <w:tcPr>
            <w:tcW w:w="2568" w:type="dxa"/>
          </w:tcPr>
          <w:p w14:paraId="6F8E3DEB" w14:textId="048F539C" w:rsidR="00DB02EF" w:rsidRDefault="00A476C6" w:rsidP="00771BB8">
            <w:r>
              <w:t>[</w:t>
            </w:r>
            <w:r w:rsidR="00DB02EF">
              <w:t>Image-name</w:t>
            </w:r>
            <w:r>
              <w:t>]</w:t>
            </w:r>
          </w:p>
        </w:tc>
        <w:tc>
          <w:tcPr>
            <w:tcW w:w="1320" w:type="dxa"/>
          </w:tcPr>
          <w:p w14:paraId="7AA63B4E" w14:textId="77777777" w:rsidR="00DB02EF" w:rsidRDefault="00DB02EF" w:rsidP="00771BB8"/>
        </w:tc>
        <w:tc>
          <w:tcPr>
            <w:tcW w:w="3184" w:type="dxa"/>
          </w:tcPr>
          <w:p w14:paraId="3EEA60B9" w14:textId="508ADF52" w:rsidR="00DB02EF" w:rsidRDefault="00DB02EF" w:rsidP="00771BB8">
            <w:r>
              <w:t>Image filename</w:t>
            </w:r>
          </w:p>
        </w:tc>
        <w:tc>
          <w:tcPr>
            <w:tcW w:w="2504" w:type="dxa"/>
          </w:tcPr>
          <w:p w14:paraId="408D78E4" w14:textId="77777777" w:rsidR="00DB02EF" w:rsidRDefault="00DB02EF" w:rsidP="00771BB8">
            <w:r>
              <w:t>Set of CT slices</w:t>
            </w:r>
          </w:p>
        </w:tc>
      </w:tr>
      <w:tr w:rsidR="00DB02EF" w14:paraId="4E1CA9E4" w14:textId="77777777" w:rsidTr="00A476C6">
        <w:trPr>
          <w:cantSplit/>
          <w:tblHeader/>
        </w:trPr>
        <w:tc>
          <w:tcPr>
            <w:tcW w:w="2568" w:type="dxa"/>
          </w:tcPr>
          <w:p w14:paraId="1E3C00C5" w14:textId="098735AE" w:rsidR="00DB02EF" w:rsidRDefault="00A476C6" w:rsidP="00771BB8">
            <w:r>
              <w:lastRenderedPageBreak/>
              <w:t>[I</w:t>
            </w:r>
            <w:r w:rsidR="00DB02EF">
              <w:t>mage-format</w:t>
            </w:r>
            <w:r>
              <w:t>]</w:t>
            </w:r>
          </w:p>
        </w:tc>
        <w:tc>
          <w:tcPr>
            <w:tcW w:w="1320" w:type="dxa"/>
          </w:tcPr>
          <w:p w14:paraId="27D6E81C" w14:textId="77777777" w:rsidR="00DB02EF" w:rsidRDefault="00DB02EF" w:rsidP="00771BB8"/>
        </w:tc>
        <w:tc>
          <w:tcPr>
            <w:tcW w:w="3184" w:type="dxa"/>
          </w:tcPr>
          <w:p w14:paraId="7EF64AA6" w14:textId="563E1C77" w:rsidR="00DB02EF" w:rsidRDefault="00DB02EF" w:rsidP="00771BB8">
            <w:r>
              <w:t>Format of input image file used</w:t>
            </w:r>
          </w:p>
        </w:tc>
        <w:tc>
          <w:tcPr>
            <w:tcW w:w="2504" w:type="dxa"/>
          </w:tcPr>
          <w:p w14:paraId="499AAE47" w14:textId="77777777" w:rsidR="00DB02EF" w:rsidRDefault="00DB02EF" w:rsidP="00771BB8">
            <w:r>
              <w:t>FITS is the only accepted format.</w:t>
            </w:r>
          </w:p>
        </w:tc>
      </w:tr>
      <w:tr w:rsidR="008C08DE" w14:paraId="666F5757" w14:textId="77777777" w:rsidTr="00A476C6">
        <w:trPr>
          <w:cantSplit/>
          <w:tblHeader/>
        </w:trPr>
        <w:tc>
          <w:tcPr>
            <w:tcW w:w="2568" w:type="dxa"/>
          </w:tcPr>
          <w:p w14:paraId="0EB95573" w14:textId="58767F7E" w:rsidR="008C08DE" w:rsidRDefault="008C08DE" w:rsidP="008C08DE">
            <w:r>
              <w:t>[CT-columns]</w:t>
            </w:r>
          </w:p>
        </w:tc>
        <w:tc>
          <w:tcPr>
            <w:tcW w:w="1320" w:type="dxa"/>
          </w:tcPr>
          <w:p w14:paraId="770FDCFD" w14:textId="77777777" w:rsidR="008C08DE" w:rsidRDefault="008C08DE" w:rsidP="00771BB8"/>
        </w:tc>
        <w:tc>
          <w:tcPr>
            <w:tcW w:w="3184" w:type="dxa"/>
          </w:tcPr>
          <w:p w14:paraId="369DC94D" w14:textId="65C98727" w:rsidR="008C08DE" w:rsidRDefault="002528E7" w:rsidP="00771BB8">
            <w:r>
              <w:t>Number of columns per image</w:t>
            </w:r>
          </w:p>
        </w:tc>
        <w:tc>
          <w:tcPr>
            <w:tcW w:w="2504" w:type="dxa"/>
          </w:tcPr>
          <w:p w14:paraId="5E405E52" w14:textId="77777777" w:rsidR="008C08DE" w:rsidRDefault="008C08DE" w:rsidP="00771BB8"/>
        </w:tc>
      </w:tr>
      <w:tr w:rsidR="008C08DE" w14:paraId="4B10E337" w14:textId="77777777" w:rsidTr="00A476C6">
        <w:trPr>
          <w:cantSplit/>
          <w:tblHeader/>
        </w:trPr>
        <w:tc>
          <w:tcPr>
            <w:tcW w:w="2568" w:type="dxa"/>
          </w:tcPr>
          <w:p w14:paraId="1EC6A8AF" w14:textId="616926AA" w:rsidR="008C08DE" w:rsidRDefault="008C08DE" w:rsidP="008C08DE">
            <w:r>
              <w:t>[CT-rows]</w:t>
            </w:r>
          </w:p>
        </w:tc>
        <w:tc>
          <w:tcPr>
            <w:tcW w:w="1320" w:type="dxa"/>
          </w:tcPr>
          <w:p w14:paraId="46420F0D" w14:textId="77777777" w:rsidR="008C08DE" w:rsidRDefault="008C08DE" w:rsidP="00771BB8"/>
        </w:tc>
        <w:tc>
          <w:tcPr>
            <w:tcW w:w="3184" w:type="dxa"/>
          </w:tcPr>
          <w:p w14:paraId="6F483884" w14:textId="7F52C95E" w:rsidR="008C08DE" w:rsidRDefault="002528E7" w:rsidP="00771BB8">
            <w:r>
              <w:t>Number of rows per image</w:t>
            </w:r>
          </w:p>
        </w:tc>
        <w:tc>
          <w:tcPr>
            <w:tcW w:w="2504" w:type="dxa"/>
          </w:tcPr>
          <w:p w14:paraId="40AD1524" w14:textId="77777777" w:rsidR="008C08DE" w:rsidRDefault="008C08DE" w:rsidP="00771BB8"/>
        </w:tc>
      </w:tr>
      <w:tr w:rsidR="008C08DE" w14:paraId="3FD4BF2C" w14:textId="77777777" w:rsidTr="00A476C6">
        <w:trPr>
          <w:cantSplit/>
          <w:tblHeader/>
        </w:trPr>
        <w:tc>
          <w:tcPr>
            <w:tcW w:w="2568" w:type="dxa"/>
          </w:tcPr>
          <w:p w14:paraId="1F1C6268" w14:textId="19FD2EF0" w:rsidR="008C08DE" w:rsidRDefault="008C08DE" w:rsidP="008C08DE">
            <w:r>
              <w:t>[CT-slices]</w:t>
            </w:r>
          </w:p>
        </w:tc>
        <w:tc>
          <w:tcPr>
            <w:tcW w:w="1320" w:type="dxa"/>
          </w:tcPr>
          <w:p w14:paraId="1EF7F04C" w14:textId="77777777" w:rsidR="008C08DE" w:rsidRDefault="008C08DE" w:rsidP="00771BB8"/>
        </w:tc>
        <w:tc>
          <w:tcPr>
            <w:tcW w:w="3184" w:type="dxa"/>
          </w:tcPr>
          <w:p w14:paraId="28CA5626" w14:textId="26041210" w:rsidR="008C08DE" w:rsidRDefault="002528E7" w:rsidP="00771BB8">
            <w:r>
              <w:t>Number of 2D images in the input file</w:t>
            </w:r>
          </w:p>
        </w:tc>
        <w:tc>
          <w:tcPr>
            <w:tcW w:w="2504" w:type="dxa"/>
          </w:tcPr>
          <w:p w14:paraId="7557AEAB" w14:textId="77777777" w:rsidR="008C08DE" w:rsidRDefault="008C08DE" w:rsidP="00771BB8"/>
        </w:tc>
      </w:tr>
      <w:tr w:rsidR="008C08DE" w14:paraId="493F037F" w14:textId="77777777" w:rsidTr="00A476C6">
        <w:trPr>
          <w:cantSplit/>
          <w:tblHeader/>
        </w:trPr>
        <w:tc>
          <w:tcPr>
            <w:tcW w:w="2568" w:type="dxa"/>
          </w:tcPr>
          <w:p w14:paraId="5E8E6885" w14:textId="5778F0FF" w:rsidR="008C08DE" w:rsidRDefault="008C08DE" w:rsidP="008C08DE">
            <w:r>
              <w:t>[CT-first]</w:t>
            </w:r>
          </w:p>
        </w:tc>
        <w:tc>
          <w:tcPr>
            <w:tcW w:w="1320" w:type="dxa"/>
          </w:tcPr>
          <w:p w14:paraId="184C98B3" w14:textId="77777777" w:rsidR="008C08DE" w:rsidRDefault="008C08DE" w:rsidP="00771BB8"/>
        </w:tc>
        <w:tc>
          <w:tcPr>
            <w:tcW w:w="3184" w:type="dxa"/>
          </w:tcPr>
          <w:p w14:paraId="4D8AD176" w14:textId="621DA51B" w:rsidR="008C08DE" w:rsidRDefault="002528E7" w:rsidP="00771BB8">
            <w:r>
              <w:t>First slice used in the set of 2D slices.</w:t>
            </w:r>
          </w:p>
        </w:tc>
        <w:tc>
          <w:tcPr>
            <w:tcW w:w="2504" w:type="dxa"/>
          </w:tcPr>
          <w:p w14:paraId="61926BD0" w14:textId="2653D7B3" w:rsidR="008C08DE" w:rsidRDefault="002528E7" w:rsidP="00771BB8">
            <w:r>
              <w:t>Should be one if all the input slices are used.</w:t>
            </w:r>
          </w:p>
        </w:tc>
      </w:tr>
      <w:tr w:rsidR="008C08DE" w14:paraId="27C0A71D" w14:textId="77777777" w:rsidTr="00A476C6">
        <w:trPr>
          <w:cantSplit/>
          <w:tblHeader/>
        </w:trPr>
        <w:tc>
          <w:tcPr>
            <w:tcW w:w="2568" w:type="dxa"/>
          </w:tcPr>
          <w:p w14:paraId="7F0CC5E5" w14:textId="55C23BAE" w:rsidR="008C08DE" w:rsidRDefault="008C08DE" w:rsidP="008C08DE">
            <w:r>
              <w:t>[CT-count]</w:t>
            </w:r>
          </w:p>
        </w:tc>
        <w:tc>
          <w:tcPr>
            <w:tcW w:w="1320" w:type="dxa"/>
          </w:tcPr>
          <w:p w14:paraId="2810F102" w14:textId="77777777" w:rsidR="008C08DE" w:rsidRDefault="008C08DE" w:rsidP="00771BB8"/>
        </w:tc>
        <w:tc>
          <w:tcPr>
            <w:tcW w:w="3184" w:type="dxa"/>
          </w:tcPr>
          <w:p w14:paraId="2CFA9525" w14:textId="7986AE2A" w:rsidR="008C08DE" w:rsidRDefault="002528E7" w:rsidP="00771BB8">
            <w:r>
              <w:t>Number of 2D slices processed.</w:t>
            </w:r>
          </w:p>
        </w:tc>
        <w:tc>
          <w:tcPr>
            <w:tcW w:w="2504" w:type="dxa"/>
          </w:tcPr>
          <w:p w14:paraId="243887DB" w14:textId="3ED46DAE" w:rsidR="008C08DE" w:rsidRDefault="002528E7" w:rsidP="00771BB8">
            <w:r>
              <w:t>Should be equal to the [CT-slices] if all the slices are used.</w:t>
            </w:r>
          </w:p>
        </w:tc>
      </w:tr>
      <w:tr w:rsidR="008C08DE" w14:paraId="11B6A187" w14:textId="77777777" w:rsidTr="00A476C6">
        <w:trPr>
          <w:cantSplit/>
          <w:tblHeader/>
        </w:trPr>
        <w:tc>
          <w:tcPr>
            <w:tcW w:w="2568" w:type="dxa"/>
          </w:tcPr>
          <w:p w14:paraId="0780FF0D" w14:textId="17786246" w:rsidR="008C08DE" w:rsidRDefault="008C08DE" w:rsidP="008C08DE">
            <w:r>
              <w:t>[CT-fov]</w:t>
            </w:r>
          </w:p>
        </w:tc>
        <w:tc>
          <w:tcPr>
            <w:tcW w:w="1320" w:type="dxa"/>
          </w:tcPr>
          <w:p w14:paraId="7AC54347" w14:textId="7CB087B1" w:rsidR="008C08DE" w:rsidRDefault="00CD54B5" w:rsidP="00771BB8">
            <w:r>
              <w:t>(mm)</w:t>
            </w:r>
          </w:p>
        </w:tc>
        <w:tc>
          <w:tcPr>
            <w:tcW w:w="3184" w:type="dxa"/>
          </w:tcPr>
          <w:p w14:paraId="7CB2E56A" w14:textId="76807FC1" w:rsidR="008C08DE" w:rsidRDefault="002528E7" w:rsidP="00771BB8">
            <w:r>
              <w:t>Scanner FOV</w:t>
            </w:r>
          </w:p>
        </w:tc>
        <w:tc>
          <w:tcPr>
            <w:tcW w:w="2504" w:type="dxa"/>
          </w:tcPr>
          <w:p w14:paraId="7617FFA0" w14:textId="77777777" w:rsidR="008C08DE" w:rsidRDefault="008C08DE" w:rsidP="00771BB8"/>
        </w:tc>
      </w:tr>
      <w:tr w:rsidR="008C08DE" w14:paraId="4F6A4309" w14:textId="77777777" w:rsidTr="00A476C6">
        <w:trPr>
          <w:cantSplit/>
          <w:tblHeader/>
        </w:trPr>
        <w:tc>
          <w:tcPr>
            <w:tcW w:w="2568" w:type="dxa"/>
          </w:tcPr>
          <w:p w14:paraId="12CD099A" w14:textId="005EC5AA" w:rsidR="008C08DE" w:rsidRDefault="008C08DE" w:rsidP="008C08DE">
            <w:r>
              <w:t>[CT-pixel]</w:t>
            </w:r>
          </w:p>
        </w:tc>
        <w:tc>
          <w:tcPr>
            <w:tcW w:w="1320" w:type="dxa"/>
          </w:tcPr>
          <w:p w14:paraId="5EF60FDE" w14:textId="1B529AF2" w:rsidR="008C08DE" w:rsidRDefault="00CD54B5" w:rsidP="00771BB8">
            <w:r>
              <w:t>(mm)</w:t>
            </w:r>
          </w:p>
        </w:tc>
        <w:tc>
          <w:tcPr>
            <w:tcW w:w="3184" w:type="dxa"/>
          </w:tcPr>
          <w:p w14:paraId="20CB96F6" w14:textId="3AB1FD42" w:rsidR="008C08DE" w:rsidRDefault="002528E7" w:rsidP="00771BB8">
            <w:r>
              <w:t>Pixel size</w:t>
            </w:r>
          </w:p>
        </w:tc>
        <w:tc>
          <w:tcPr>
            <w:tcW w:w="2504" w:type="dxa"/>
          </w:tcPr>
          <w:p w14:paraId="3D6B10A4" w14:textId="77777777" w:rsidR="008C08DE" w:rsidRDefault="008C08DE" w:rsidP="00771BB8"/>
        </w:tc>
      </w:tr>
      <w:tr w:rsidR="008C08DE" w14:paraId="6AB773E2" w14:textId="77777777" w:rsidTr="00A476C6">
        <w:trPr>
          <w:cantSplit/>
          <w:tblHeader/>
        </w:trPr>
        <w:tc>
          <w:tcPr>
            <w:tcW w:w="2568" w:type="dxa"/>
          </w:tcPr>
          <w:p w14:paraId="38FB3E2E" w14:textId="4ED1C101" w:rsidR="008C08DE" w:rsidRDefault="008C08DE" w:rsidP="008C08DE">
            <w:r>
              <w:t>[CT-slice-space]</w:t>
            </w:r>
          </w:p>
        </w:tc>
        <w:tc>
          <w:tcPr>
            <w:tcW w:w="1320" w:type="dxa"/>
          </w:tcPr>
          <w:p w14:paraId="198D4813" w14:textId="4B0F0351" w:rsidR="008C08DE" w:rsidRDefault="00CD54B5" w:rsidP="00771BB8">
            <w:r>
              <w:t>(mm)</w:t>
            </w:r>
          </w:p>
        </w:tc>
        <w:tc>
          <w:tcPr>
            <w:tcW w:w="3184" w:type="dxa"/>
          </w:tcPr>
          <w:p w14:paraId="5C12C0D1" w14:textId="594DA744" w:rsidR="008C08DE" w:rsidRDefault="002528E7" w:rsidP="00771BB8">
            <w:r>
              <w:t>Slice spacing</w:t>
            </w:r>
          </w:p>
        </w:tc>
        <w:tc>
          <w:tcPr>
            <w:tcW w:w="2504" w:type="dxa"/>
          </w:tcPr>
          <w:p w14:paraId="567BE971" w14:textId="77777777" w:rsidR="008C08DE" w:rsidRDefault="008C08DE" w:rsidP="00771BB8"/>
        </w:tc>
      </w:tr>
      <w:tr w:rsidR="008C08DE" w14:paraId="639616CC" w14:textId="77777777" w:rsidTr="00A476C6">
        <w:trPr>
          <w:cantSplit/>
          <w:tblHeader/>
        </w:trPr>
        <w:tc>
          <w:tcPr>
            <w:tcW w:w="2568" w:type="dxa"/>
          </w:tcPr>
          <w:p w14:paraId="5608F505" w14:textId="744068D6" w:rsidR="008C08DE" w:rsidRDefault="008C08DE" w:rsidP="008C08DE">
            <w:r>
              <w:t>[CT-offset]</w:t>
            </w:r>
          </w:p>
        </w:tc>
        <w:tc>
          <w:tcPr>
            <w:tcW w:w="1320" w:type="dxa"/>
          </w:tcPr>
          <w:p w14:paraId="30ACA8AB" w14:textId="1316B0D3" w:rsidR="008C08DE" w:rsidRDefault="002528E7" w:rsidP="00771BB8">
            <w:r>
              <w:t>(MHU)</w:t>
            </w:r>
          </w:p>
        </w:tc>
        <w:tc>
          <w:tcPr>
            <w:tcW w:w="3184" w:type="dxa"/>
          </w:tcPr>
          <w:p w14:paraId="6ACF7884" w14:textId="688A4F50" w:rsidR="008C08DE" w:rsidRDefault="002528E7" w:rsidP="00771BB8">
            <w:r>
              <w:t>Value subtracted to make the CT value of air equal to 0 MHU.</w:t>
            </w:r>
          </w:p>
        </w:tc>
        <w:tc>
          <w:tcPr>
            <w:tcW w:w="2504" w:type="dxa"/>
          </w:tcPr>
          <w:p w14:paraId="344F5C56" w14:textId="77777777" w:rsidR="008C08DE" w:rsidRDefault="008C08DE" w:rsidP="00771BB8"/>
        </w:tc>
      </w:tr>
      <w:tr w:rsidR="008C08DE" w14:paraId="09FCF7EF" w14:textId="77777777" w:rsidTr="00A476C6">
        <w:trPr>
          <w:cantSplit/>
          <w:tblHeader/>
        </w:trPr>
        <w:tc>
          <w:tcPr>
            <w:tcW w:w="2568" w:type="dxa"/>
          </w:tcPr>
          <w:p w14:paraId="1559A447" w14:textId="19FF0642" w:rsidR="008C08DE" w:rsidRDefault="008C08DE" w:rsidP="008C08DE">
            <w:r>
              <w:t>[CT-</w:t>
            </w:r>
            <w:r w:rsidR="00CD54B5">
              <w:t>dimension-z]</w:t>
            </w:r>
          </w:p>
        </w:tc>
        <w:tc>
          <w:tcPr>
            <w:tcW w:w="1320" w:type="dxa"/>
          </w:tcPr>
          <w:p w14:paraId="2AFFF59C" w14:textId="679FBE8F" w:rsidR="008C08DE" w:rsidRDefault="00CD54B5" w:rsidP="00771BB8">
            <w:r>
              <w:t>(mm)</w:t>
            </w:r>
          </w:p>
        </w:tc>
        <w:tc>
          <w:tcPr>
            <w:tcW w:w="3184" w:type="dxa"/>
          </w:tcPr>
          <w:p w14:paraId="387E35E4" w14:textId="1D11A6E7" w:rsidR="008C08DE" w:rsidRDefault="002528E7" w:rsidP="00771BB8">
            <w:r>
              <w:t>[CT-count] * [CT-slice-space]</w:t>
            </w:r>
          </w:p>
        </w:tc>
        <w:tc>
          <w:tcPr>
            <w:tcW w:w="2504" w:type="dxa"/>
          </w:tcPr>
          <w:p w14:paraId="5CE64BF6" w14:textId="77777777" w:rsidR="008C08DE" w:rsidRDefault="008C08DE" w:rsidP="00771BB8"/>
        </w:tc>
      </w:tr>
      <w:tr w:rsidR="008C08DE" w14:paraId="21D251A5" w14:textId="77777777" w:rsidTr="00A476C6">
        <w:trPr>
          <w:cantSplit/>
          <w:tblHeader/>
        </w:trPr>
        <w:tc>
          <w:tcPr>
            <w:tcW w:w="2568" w:type="dxa"/>
          </w:tcPr>
          <w:p w14:paraId="2F90D2EC" w14:textId="765E50B5" w:rsidR="008C08DE" w:rsidRDefault="00CD54B5" w:rsidP="008C08DE">
            <w:r>
              <w:t>[CT-mean]</w:t>
            </w:r>
          </w:p>
        </w:tc>
        <w:tc>
          <w:tcPr>
            <w:tcW w:w="1320" w:type="dxa"/>
          </w:tcPr>
          <w:p w14:paraId="61F866F9" w14:textId="1B4B2B03" w:rsidR="008C08DE" w:rsidRDefault="00CD54B5" w:rsidP="00771BB8">
            <w:r>
              <w:t>(MHU)</w:t>
            </w:r>
          </w:p>
        </w:tc>
        <w:tc>
          <w:tcPr>
            <w:tcW w:w="3184" w:type="dxa"/>
          </w:tcPr>
          <w:p w14:paraId="11934F7D" w14:textId="493CA28A" w:rsidR="008C08DE" w:rsidRDefault="002528E7" w:rsidP="00771BB8">
            <w:r>
              <w:t>Mean of all pixels sent to the ATR.</w:t>
            </w:r>
          </w:p>
        </w:tc>
        <w:tc>
          <w:tcPr>
            <w:tcW w:w="2504" w:type="dxa"/>
          </w:tcPr>
          <w:p w14:paraId="5B5D354A" w14:textId="77777777" w:rsidR="008C08DE" w:rsidRDefault="008C08DE" w:rsidP="00771BB8"/>
        </w:tc>
      </w:tr>
      <w:tr w:rsidR="008C08DE" w14:paraId="49BBB688" w14:textId="77777777" w:rsidTr="00A476C6">
        <w:trPr>
          <w:cantSplit/>
          <w:tblHeader/>
        </w:trPr>
        <w:tc>
          <w:tcPr>
            <w:tcW w:w="2568" w:type="dxa"/>
          </w:tcPr>
          <w:p w14:paraId="48612F6B" w14:textId="2DBDE44A" w:rsidR="008C08DE" w:rsidRDefault="00CD54B5" w:rsidP="008C08DE">
            <w:r>
              <w:t>[CT-mass]</w:t>
            </w:r>
          </w:p>
        </w:tc>
        <w:tc>
          <w:tcPr>
            <w:tcW w:w="1320" w:type="dxa"/>
          </w:tcPr>
          <w:p w14:paraId="5364F51C" w14:textId="68EBA852" w:rsidR="008C08DE" w:rsidRDefault="00CD54B5" w:rsidP="00771BB8">
            <w:r>
              <w:t>(g)</w:t>
            </w:r>
          </w:p>
        </w:tc>
        <w:tc>
          <w:tcPr>
            <w:tcW w:w="3184" w:type="dxa"/>
          </w:tcPr>
          <w:p w14:paraId="631C19D2" w14:textId="363471EF" w:rsidR="008C08DE" w:rsidRDefault="002528E7" w:rsidP="00771BB8">
            <w:r>
              <w:t>Mass of all the pixels sent to the ATR.</w:t>
            </w:r>
          </w:p>
        </w:tc>
        <w:tc>
          <w:tcPr>
            <w:tcW w:w="2504" w:type="dxa"/>
          </w:tcPr>
          <w:p w14:paraId="481787A6" w14:textId="67F6D290" w:rsidR="008C08DE" w:rsidRDefault="00CD54B5" w:rsidP="00771BB8">
            <w:r>
              <w:t>Mass is estimated using: CT/1024 * voxel size</w:t>
            </w:r>
          </w:p>
        </w:tc>
      </w:tr>
      <w:tr w:rsidR="00DB02EF" w14:paraId="099BC5FD" w14:textId="77777777" w:rsidTr="00A476C6">
        <w:trPr>
          <w:cantSplit/>
          <w:tblHeader/>
        </w:trPr>
        <w:tc>
          <w:tcPr>
            <w:tcW w:w="2568" w:type="dxa"/>
          </w:tcPr>
          <w:p w14:paraId="3CAE7056" w14:textId="1E8F6035" w:rsidR="00DB02EF" w:rsidRDefault="00A476C6" w:rsidP="008C08DE">
            <w:r>
              <w:t>[</w:t>
            </w:r>
            <w:r w:rsidR="00DB02EF">
              <w:t>Label-name</w:t>
            </w:r>
            <w:r>
              <w:t>]</w:t>
            </w:r>
          </w:p>
        </w:tc>
        <w:tc>
          <w:tcPr>
            <w:tcW w:w="1320" w:type="dxa"/>
          </w:tcPr>
          <w:p w14:paraId="7D8CD0FB" w14:textId="77777777" w:rsidR="00DB02EF" w:rsidRDefault="00DB02EF" w:rsidP="00771BB8"/>
        </w:tc>
        <w:tc>
          <w:tcPr>
            <w:tcW w:w="3184" w:type="dxa"/>
          </w:tcPr>
          <w:p w14:paraId="0B186B49" w14:textId="7A933CB4" w:rsidR="00DB02EF" w:rsidRDefault="00DB02EF" w:rsidP="00771BB8">
            <w:r>
              <w:t>Filename of output label image</w:t>
            </w:r>
          </w:p>
        </w:tc>
        <w:tc>
          <w:tcPr>
            <w:tcW w:w="2504" w:type="dxa"/>
          </w:tcPr>
          <w:p w14:paraId="42D89368" w14:textId="77777777" w:rsidR="00DB02EF" w:rsidRDefault="00DB02EF" w:rsidP="00771BB8"/>
        </w:tc>
      </w:tr>
      <w:tr w:rsidR="00DB02EF" w14:paraId="2AA264FA" w14:textId="77777777" w:rsidTr="00A476C6">
        <w:trPr>
          <w:cantSplit/>
          <w:tblHeader/>
        </w:trPr>
        <w:tc>
          <w:tcPr>
            <w:tcW w:w="2568" w:type="dxa"/>
          </w:tcPr>
          <w:p w14:paraId="38074025" w14:textId="440FA7AC" w:rsidR="00DB02EF" w:rsidRDefault="00A476C6" w:rsidP="008C08DE">
            <w:r>
              <w:t>[</w:t>
            </w:r>
            <w:r w:rsidR="008C08DE">
              <w:t>Label-format</w:t>
            </w:r>
            <w:r>
              <w:t>]</w:t>
            </w:r>
          </w:p>
        </w:tc>
        <w:tc>
          <w:tcPr>
            <w:tcW w:w="1320" w:type="dxa"/>
          </w:tcPr>
          <w:p w14:paraId="3576A88C" w14:textId="77777777" w:rsidR="00DB02EF" w:rsidRDefault="00DB02EF" w:rsidP="00771BB8"/>
        </w:tc>
        <w:tc>
          <w:tcPr>
            <w:tcW w:w="3184" w:type="dxa"/>
          </w:tcPr>
          <w:p w14:paraId="09349EFD" w14:textId="1E3A164F" w:rsidR="00DB02EF" w:rsidRDefault="00DB02EF" w:rsidP="00771BB8">
            <w:r>
              <w:t>Format of output label image</w:t>
            </w:r>
          </w:p>
        </w:tc>
        <w:tc>
          <w:tcPr>
            <w:tcW w:w="2504" w:type="dxa"/>
          </w:tcPr>
          <w:p w14:paraId="77CDBB96" w14:textId="20777FE3" w:rsidR="00DB02EF" w:rsidRDefault="00DB02EF" w:rsidP="00771BB8">
            <w:r>
              <w:t>FI</w:t>
            </w:r>
            <w:r w:rsidR="00CD54B5">
              <w:t>TS is the only accepted format.</w:t>
            </w:r>
          </w:p>
        </w:tc>
      </w:tr>
      <w:tr w:rsidR="00DB02EF" w14:paraId="651E36C5" w14:textId="77777777" w:rsidTr="00A476C6">
        <w:trPr>
          <w:cantSplit/>
          <w:tblHeader/>
        </w:trPr>
        <w:tc>
          <w:tcPr>
            <w:tcW w:w="2568" w:type="dxa"/>
          </w:tcPr>
          <w:p w14:paraId="33088B7C" w14:textId="4396348A" w:rsidR="00DB02EF" w:rsidRDefault="00A476C6" w:rsidP="00771BB8">
            <w:r>
              <w:t>[</w:t>
            </w:r>
            <w:r w:rsidR="00DB02EF">
              <w:t>OS</w:t>
            </w:r>
            <w:r>
              <w:t>]</w:t>
            </w:r>
          </w:p>
        </w:tc>
        <w:tc>
          <w:tcPr>
            <w:tcW w:w="1320" w:type="dxa"/>
          </w:tcPr>
          <w:p w14:paraId="63D461F8" w14:textId="77777777" w:rsidR="00DB02EF" w:rsidRDefault="00DB02EF" w:rsidP="00771BB8"/>
        </w:tc>
        <w:tc>
          <w:tcPr>
            <w:tcW w:w="3184" w:type="dxa"/>
          </w:tcPr>
          <w:p w14:paraId="69DBE485" w14:textId="242CC027" w:rsidR="00DB02EF" w:rsidRDefault="00DB02EF" w:rsidP="00771BB8">
            <w:r>
              <w:t>Operating system</w:t>
            </w:r>
          </w:p>
        </w:tc>
        <w:tc>
          <w:tcPr>
            <w:tcW w:w="2504" w:type="dxa"/>
          </w:tcPr>
          <w:p w14:paraId="33DA9F4E" w14:textId="34488737" w:rsidR="00DB02EF" w:rsidRDefault="00DB02EF" w:rsidP="00771BB8">
            <w:r>
              <w:t>E.g., Windows or Linux</w:t>
            </w:r>
          </w:p>
        </w:tc>
      </w:tr>
      <w:tr w:rsidR="00DB02EF" w14:paraId="1562E01C" w14:textId="77777777" w:rsidTr="00A476C6">
        <w:trPr>
          <w:cantSplit/>
          <w:tblHeader/>
        </w:trPr>
        <w:tc>
          <w:tcPr>
            <w:tcW w:w="2568" w:type="dxa"/>
          </w:tcPr>
          <w:p w14:paraId="53280FB0" w14:textId="746A78C8" w:rsidR="00DB02EF" w:rsidRDefault="00A476C6" w:rsidP="00771BB8">
            <w:r>
              <w:t>[</w:t>
            </w:r>
            <w:r w:rsidR="00DB02EF">
              <w:t>Executable</w:t>
            </w:r>
            <w:r>
              <w:t>]</w:t>
            </w:r>
          </w:p>
        </w:tc>
        <w:tc>
          <w:tcPr>
            <w:tcW w:w="1320" w:type="dxa"/>
          </w:tcPr>
          <w:p w14:paraId="7A6F05D7" w14:textId="77777777" w:rsidR="00DB02EF" w:rsidRDefault="00DB02EF" w:rsidP="00771BB8"/>
        </w:tc>
        <w:tc>
          <w:tcPr>
            <w:tcW w:w="3184" w:type="dxa"/>
          </w:tcPr>
          <w:p w14:paraId="42EEB0E6" w14:textId="65BF6412" w:rsidR="00DB02EF" w:rsidRDefault="00DB02EF" w:rsidP="00771BB8">
            <w:r>
              <w:t>filename of executable program</w:t>
            </w:r>
          </w:p>
        </w:tc>
        <w:tc>
          <w:tcPr>
            <w:tcW w:w="2504" w:type="dxa"/>
          </w:tcPr>
          <w:p w14:paraId="5A0538DA" w14:textId="77777777" w:rsidR="00DB02EF" w:rsidRDefault="00DB02EF" w:rsidP="00771BB8"/>
        </w:tc>
      </w:tr>
      <w:tr w:rsidR="00DB02EF" w14:paraId="6A5BE02C" w14:textId="77777777" w:rsidTr="00A476C6">
        <w:trPr>
          <w:cantSplit/>
          <w:tblHeader/>
        </w:trPr>
        <w:tc>
          <w:tcPr>
            <w:tcW w:w="2568" w:type="dxa"/>
          </w:tcPr>
          <w:p w14:paraId="0D3C4EA4" w14:textId="33A88B04" w:rsidR="00DB02EF" w:rsidRDefault="00A476C6" w:rsidP="00771BB8">
            <w:r>
              <w:t>[</w:t>
            </w:r>
            <w:r w:rsidR="00DB02EF">
              <w:t>Version</w:t>
            </w:r>
            <w:r>
              <w:t>]</w:t>
            </w:r>
          </w:p>
        </w:tc>
        <w:tc>
          <w:tcPr>
            <w:tcW w:w="1320" w:type="dxa"/>
          </w:tcPr>
          <w:p w14:paraId="0170275F" w14:textId="77777777" w:rsidR="00DB02EF" w:rsidRDefault="00DB02EF" w:rsidP="00771BB8"/>
        </w:tc>
        <w:tc>
          <w:tcPr>
            <w:tcW w:w="3184" w:type="dxa"/>
          </w:tcPr>
          <w:p w14:paraId="5DA1B375" w14:textId="103FFA40" w:rsidR="00DB02EF" w:rsidRDefault="00DB02EF" w:rsidP="00771BB8">
            <w:r>
              <w:t xml:space="preserve">Version # of ATR algorithm </w:t>
            </w:r>
          </w:p>
        </w:tc>
        <w:tc>
          <w:tcPr>
            <w:tcW w:w="2504" w:type="dxa"/>
          </w:tcPr>
          <w:p w14:paraId="1F6E6D17" w14:textId="77777777" w:rsidR="00DB02EF" w:rsidRDefault="00DB02EF" w:rsidP="00771BB8"/>
        </w:tc>
      </w:tr>
      <w:tr w:rsidR="00DB02EF" w14:paraId="21B92CCC" w14:textId="77777777" w:rsidTr="00A476C6">
        <w:trPr>
          <w:cantSplit/>
          <w:tblHeader/>
        </w:trPr>
        <w:tc>
          <w:tcPr>
            <w:tcW w:w="2568" w:type="dxa"/>
          </w:tcPr>
          <w:p w14:paraId="61B3E980" w14:textId="63E9E3C1" w:rsidR="00DB02EF" w:rsidRDefault="00A476C6" w:rsidP="00913D21">
            <w:r>
              <w:t>[</w:t>
            </w:r>
            <w:r w:rsidR="00DB02EF">
              <w:t>Total-labels</w:t>
            </w:r>
            <w:r>
              <w:t>]</w:t>
            </w:r>
          </w:p>
        </w:tc>
        <w:tc>
          <w:tcPr>
            <w:tcW w:w="1320" w:type="dxa"/>
          </w:tcPr>
          <w:p w14:paraId="77E52963" w14:textId="77777777" w:rsidR="00DB02EF" w:rsidRDefault="00DB02EF" w:rsidP="00913D21"/>
        </w:tc>
        <w:tc>
          <w:tcPr>
            <w:tcW w:w="3184" w:type="dxa"/>
          </w:tcPr>
          <w:p w14:paraId="4E11B475" w14:textId="46A30AE1" w:rsidR="00DB02EF" w:rsidRDefault="00DB02EF" w:rsidP="00913D21">
            <w:r>
              <w:t>Total number of labels detected</w:t>
            </w:r>
          </w:p>
        </w:tc>
        <w:tc>
          <w:tcPr>
            <w:tcW w:w="2504" w:type="dxa"/>
          </w:tcPr>
          <w:p w14:paraId="1844C7FE" w14:textId="5682DF1A" w:rsidR="00DB02EF" w:rsidRDefault="00A476C6" w:rsidP="00771BB8">
            <w:r>
              <w:t>Excluding background</w:t>
            </w:r>
          </w:p>
        </w:tc>
      </w:tr>
      <w:tr w:rsidR="00DB02EF" w14:paraId="3749F47E" w14:textId="77777777" w:rsidTr="00A476C6">
        <w:trPr>
          <w:cantSplit/>
          <w:tblHeader/>
        </w:trPr>
        <w:tc>
          <w:tcPr>
            <w:tcW w:w="2568" w:type="dxa"/>
          </w:tcPr>
          <w:p w14:paraId="57F85990" w14:textId="77777777" w:rsidR="00DB02EF" w:rsidRDefault="00DB02EF" w:rsidP="00771BB8">
            <w:r>
              <w:t>&lt;space&gt;</w:t>
            </w:r>
          </w:p>
        </w:tc>
        <w:tc>
          <w:tcPr>
            <w:tcW w:w="1320" w:type="dxa"/>
          </w:tcPr>
          <w:p w14:paraId="7B99DB3B" w14:textId="77777777" w:rsidR="00DB02EF" w:rsidRDefault="00DB02EF" w:rsidP="00771BB8"/>
        </w:tc>
        <w:tc>
          <w:tcPr>
            <w:tcW w:w="3184" w:type="dxa"/>
          </w:tcPr>
          <w:p w14:paraId="6D90BFC7" w14:textId="2D71A37E" w:rsidR="00DB02EF" w:rsidRDefault="00DB02EF" w:rsidP="00771BB8"/>
        </w:tc>
        <w:tc>
          <w:tcPr>
            <w:tcW w:w="2504" w:type="dxa"/>
          </w:tcPr>
          <w:p w14:paraId="651A26A8" w14:textId="77777777" w:rsidR="00DB02EF" w:rsidRDefault="00DB02EF" w:rsidP="00771BB8">
            <w:pPr>
              <w:pStyle w:val="ListParagraph"/>
              <w:ind w:left="360"/>
            </w:pPr>
          </w:p>
        </w:tc>
      </w:tr>
      <w:tr w:rsidR="00DB02EF" w14:paraId="6C2E160B" w14:textId="77777777" w:rsidTr="00A476C6">
        <w:trPr>
          <w:cantSplit/>
          <w:tblHeader/>
        </w:trPr>
        <w:tc>
          <w:tcPr>
            <w:tcW w:w="2568" w:type="dxa"/>
          </w:tcPr>
          <w:p w14:paraId="2B354A1C" w14:textId="1ED35202" w:rsidR="00DB02EF" w:rsidRDefault="00DB02EF" w:rsidP="00771BB8">
            <w:r>
              <w:t>&gt;</w:t>
            </w:r>
            <w:r w:rsidR="00A476C6">
              <w:t>[</w:t>
            </w:r>
            <w:r>
              <w:t>Label-num</w:t>
            </w:r>
            <w:r w:rsidR="00A476C6">
              <w:t>]</w:t>
            </w:r>
          </w:p>
        </w:tc>
        <w:tc>
          <w:tcPr>
            <w:tcW w:w="1320" w:type="dxa"/>
          </w:tcPr>
          <w:p w14:paraId="3823E542" w14:textId="77777777" w:rsidR="00DB02EF" w:rsidRDefault="00DB02EF" w:rsidP="00771BB8"/>
        </w:tc>
        <w:tc>
          <w:tcPr>
            <w:tcW w:w="3184" w:type="dxa"/>
          </w:tcPr>
          <w:p w14:paraId="3668E0D3" w14:textId="587C6B0E" w:rsidR="00DB02EF" w:rsidRDefault="00DB02EF" w:rsidP="00771BB8">
            <w:r>
              <w:t>Label number</w:t>
            </w:r>
          </w:p>
        </w:tc>
        <w:tc>
          <w:tcPr>
            <w:tcW w:w="2504" w:type="dxa"/>
          </w:tcPr>
          <w:p w14:paraId="7085D185" w14:textId="39F2C7BA" w:rsidR="00DB02EF" w:rsidRDefault="00A476C6" w:rsidP="004955B9">
            <w:pPr>
              <w:pStyle w:val="ListParagraph"/>
              <w:numPr>
                <w:ilvl w:val="0"/>
                <w:numId w:val="75"/>
              </w:numPr>
            </w:pPr>
            <w:r>
              <w:t>From 0</w:t>
            </w:r>
            <w:r w:rsidR="00DB02EF">
              <w:t xml:space="preserve"> to total-labels</w:t>
            </w:r>
          </w:p>
          <w:p w14:paraId="31E50203" w14:textId="398B05F5" w:rsidR="00A476C6" w:rsidRDefault="00A476C6" w:rsidP="004955B9">
            <w:pPr>
              <w:pStyle w:val="ListParagraph"/>
              <w:numPr>
                <w:ilvl w:val="0"/>
                <w:numId w:val="75"/>
              </w:numPr>
            </w:pPr>
            <w:r>
              <w:t>0 is for the background</w:t>
            </w:r>
          </w:p>
          <w:p w14:paraId="1503A396" w14:textId="77777777" w:rsidR="00DB02EF" w:rsidRDefault="00DB02EF" w:rsidP="004955B9">
            <w:pPr>
              <w:pStyle w:val="ListParagraph"/>
              <w:numPr>
                <w:ilvl w:val="0"/>
                <w:numId w:val="75"/>
              </w:numPr>
            </w:pPr>
            <w:r>
              <w:t>This and remaining keywords are repeated for each of the labels segmented</w:t>
            </w:r>
          </w:p>
          <w:p w14:paraId="58C3D779" w14:textId="47A76917" w:rsidR="002528E7" w:rsidRDefault="002528E7" w:rsidP="004955B9">
            <w:pPr>
              <w:pStyle w:val="ListParagraph"/>
              <w:numPr>
                <w:ilvl w:val="0"/>
                <w:numId w:val="75"/>
              </w:numPr>
            </w:pPr>
            <w:r>
              <w:t>Calculations performed on CT pixels are limited to the CT pixels that have the indicated label value.</w:t>
            </w:r>
          </w:p>
        </w:tc>
      </w:tr>
      <w:tr w:rsidR="00DB02EF" w14:paraId="1A58958F" w14:textId="77777777" w:rsidTr="00A476C6">
        <w:trPr>
          <w:cantSplit/>
          <w:tblHeader/>
        </w:trPr>
        <w:tc>
          <w:tcPr>
            <w:tcW w:w="2568" w:type="dxa"/>
          </w:tcPr>
          <w:p w14:paraId="3F10A313" w14:textId="2BFDE9F9" w:rsidR="00DB02EF" w:rsidRDefault="00DB02EF" w:rsidP="00771BB8">
            <w:r>
              <w:t>&gt;</w:t>
            </w:r>
            <w:r w:rsidR="00A476C6">
              <w:t>[</w:t>
            </w:r>
            <w:r>
              <w:t>Label-id</w:t>
            </w:r>
            <w:r w:rsidR="00A476C6">
              <w:t>]</w:t>
            </w:r>
          </w:p>
        </w:tc>
        <w:tc>
          <w:tcPr>
            <w:tcW w:w="1320" w:type="dxa"/>
          </w:tcPr>
          <w:p w14:paraId="3FBA10BF" w14:textId="77777777" w:rsidR="00DB02EF" w:rsidRDefault="00DB02EF" w:rsidP="00771BB8"/>
        </w:tc>
        <w:tc>
          <w:tcPr>
            <w:tcW w:w="3184" w:type="dxa"/>
          </w:tcPr>
          <w:p w14:paraId="7C4CEC23" w14:textId="541EE167" w:rsidR="00DB02EF" w:rsidRDefault="00DB02EF" w:rsidP="00771BB8">
            <w:r>
              <w:t>Value of label in the label image</w:t>
            </w:r>
          </w:p>
        </w:tc>
        <w:tc>
          <w:tcPr>
            <w:tcW w:w="2504" w:type="dxa"/>
          </w:tcPr>
          <w:p w14:paraId="2E0BEB8F" w14:textId="77777777" w:rsidR="00DB02EF" w:rsidRDefault="00DB02EF" w:rsidP="00771BB8">
            <w:r>
              <w:t>Does not have to match target ID</w:t>
            </w:r>
          </w:p>
        </w:tc>
      </w:tr>
      <w:tr w:rsidR="00DB02EF" w14:paraId="078E40BF" w14:textId="77777777" w:rsidTr="00A476C6">
        <w:trPr>
          <w:cantSplit/>
          <w:tblHeader/>
        </w:trPr>
        <w:tc>
          <w:tcPr>
            <w:tcW w:w="2568" w:type="dxa"/>
          </w:tcPr>
          <w:p w14:paraId="536E42CC" w14:textId="4705C7BA" w:rsidR="00DB02EF" w:rsidRDefault="00DB02EF" w:rsidP="00771BB8">
            <w:r>
              <w:lastRenderedPageBreak/>
              <w:t>&gt;</w:t>
            </w:r>
            <w:r w:rsidR="00A476C6">
              <w:t>[</w:t>
            </w:r>
            <w:r>
              <w:t>Slice-first</w:t>
            </w:r>
            <w:r w:rsidR="00A476C6">
              <w:t>]</w:t>
            </w:r>
          </w:p>
        </w:tc>
        <w:tc>
          <w:tcPr>
            <w:tcW w:w="1320" w:type="dxa"/>
          </w:tcPr>
          <w:p w14:paraId="79421962" w14:textId="77777777" w:rsidR="00DB02EF" w:rsidRDefault="00DB02EF" w:rsidP="00771BB8"/>
        </w:tc>
        <w:tc>
          <w:tcPr>
            <w:tcW w:w="3184" w:type="dxa"/>
          </w:tcPr>
          <w:p w14:paraId="4805809F" w14:textId="6021518B" w:rsidR="00DB02EF" w:rsidRDefault="00DB02EF" w:rsidP="00771BB8">
            <w:r>
              <w:t>First slice containing label</w:t>
            </w:r>
          </w:p>
        </w:tc>
        <w:tc>
          <w:tcPr>
            <w:tcW w:w="2504" w:type="dxa"/>
          </w:tcPr>
          <w:p w14:paraId="16243EE9" w14:textId="77777777" w:rsidR="00DB02EF" w:rsidRDefault="00DB02EF" w:rsidP="00771BB8">
            <w:r>
              <w:t>This and the next five keywords are for a rectangular bounding box in the image coordinate system</w:t>
            </w:r>
          </w:p>
        </w:tc>
      </w:tr>
      <w:tr w:rsidR="00DB02EF" w14:paraId="5B4C83D5" w14:textId="77777777" w:rsidTr="00A476C6">
        <w:trPr>
          <w:cantSplit/>
          <w:tblHeader/>
        </w:trPr>
        <w:tc>
          <w:tcPr>
            <w:tcW w:w="2568" w:type="dxa"/>
          </w:tcPr>
          <w:p w14:paraId="77569987" w14:textId="43CC1558" w:rsidR="00DB02EF" w:rsidRDefault="00DB02EF" w:rsidP="00771BB8">
            <w:r>
              <w:t>&gt;</w:t>
            </w:r>
            <w:r w:rsidR="00A476C6">
              <w:t>[</w:t>
            </w:r>
            <w:r>
              <w:t>Slice-last</w:t>
            </w:r>
            <w:r w:rsidR="00A476C6">
              <w:t>]</w:t>
            </w:r>
          </w:p>
        </w:tc>
        <w:tc>
          <w:tcPr>
            <w:tcW w:w="1320" w:type="dxa"/>
          </w:tcPr>
          <w:p w14:paraId="38EDC03E" w14:textId="77777777" w:rsidR="00DB02EF" w:rsidRDefault="00DB02EF" w:rsidP="00771BB8"/>
        </w:tc>
        <w:tc>
          <w:tcPr>
            <w:tcW w:w="3184" w:type="dxa"/>
          </w:tcPr>
          <w:p w14:paraId="504CCE72" w14:textId="77D4C746" w:rsidR="00DB02EF" w:rsidRDefault="00DB02EF" w:rsidP="00771BB8">
            <w:r>
              <w:t>Last slice containing label</w:t>
            </w:r>
          </w:p>
        </w:tc>
        <w:tc>
          <w:tcPr>
            <w:tcW w:w="2504" w:type="dxa"/>
          </w:tcPr>
          <w:p w14:paraId="2D98D5BD" w14:textId="77777777" w:rsidR="00DB02EF" w:rsidRDefault="00DB02EF" w:rsidP="00771BB8"/>
        </w:tc>
      </w:tr>
      <w:tr w:rsidR="00DB02EF" w14:paraId="0FB5CD9A" w14:textId="77777777" w:rsidTr="00A476C6">
        <w:trPr>
          <w:cantSplit/>
          <w:tblHeader/>
        </w:trPr>
        <w:tc>
          <w:tcPr>
            <w:tcW w:w="2568" w:type="dxa"/>
          </w:tcPr>
          <w:p w14:paraId="216A69DB" w14:textId="034848D1" w:rsidR="00DB02EF" w:rsidRDefault="00DB02EF" w:rsidP="00771BB8">
            <w:r>
              <w:t>&gt;</w:t>
            </w:r>
            <w:r w:rsidR="00A476C6">
              <w:t>[</w:t>
            </w:r>
            <w:r>
              <w:t>Row-firs</w:t>
            </w:r>
            <w:r w:rsidR="00A476C6">
              <w:t>t]</w:t>
            </w:r>
          </w:p>
        </w:tc>
        <w:tc>
          <w:tcPr>
            <w:tcW w:w="1320" w:type="dxa"/>
          </w:tcPr>
          <w:p w14:paraId="31B93A30" w14:textId="77777777" w:rsidR="00DB02EF" w:rsidRDefault="00DB02EF" w:rsidP="00771BB8"/>
        </w:tc>
        <w:tc>
          <w:tcPr>
            <w:tcW w:w="3184" w:type="dxa"/>
          </w:tcPr>
          <w:p w14:paraId="0A6BCA7B" w14:textId="13F4CF16" w:rsidR="00DB02EF" w:rsidRDefault="00DB02EF" w:rsidP="00771BB8">
            <w:r>
              <w:t>First row containing label</w:t>
            </w:r>
          </w:p>
        </w:tc>
        <w:tc>
          <w:tcPr>
            <w:tcW w:w="2504" w:type="dxa"/>
          </w:tcPr>
          <w:p w14:paraId="644394F1" w14:textId="77777777" w:rsidR="00DB02EF" w:rsidRDefault="00DB02EF" w:rsidP="00771BB8"/>
        </w:tc>
      </w:tr>
      <w:tr w:rsidR="00DB02EF" w14:paraId="5B43F601" w14:textId="77777777" w:rsidTr="00A476C6">
        <w:trPr>
          <w:cantSplit/>
          <w:tblHeader/>
        </w:trPr>
        <w:tc>
          <w:tcPr>
            <w:tcW w:w="2568" w:type="dxa"/>
          </w:tcPr>
          <w:p w14:paraId="4C9D3D93" w14:textId="071E3712" w:rsidR="00DB02EF" w:rsidRDefault="00DB02EF" w:rsidP="00771BB8">
            <w:r>
              <w:t>&gt;</w:t>
            </w:r>
            <w:r w:rsidR="00A476C6">
              <w:t>[</w:t>
            </w:r>
            <w:r>
              <w:t>Row-last</w:t>
            </w:r>
            <w:r w:rsidR="00A476C6">
              <w:t>]</w:t>
            </w:r>
          </w:p>
        </w:tc>
        <w:tc>
          <w:tcPr>
            <w:tcW w:w="1320" w:type="dxa"/>
          </w:tcPr>
          <w:p w14:paraId="785C5FD4" w14:textId="77777777" w:rsidR="00DB02EF" w:rsidRDefault="00DB02EF" w:rsidP="00771BB8"/>
        </w:tc>
        <w:tc>
          <w:tcPr>
            <w:tcW w:w="3184" w:type="dxa"/>
          </w:tcPr>
          <w:p w14:paraId="475005D2" w14:textId="29FA09F2" w:rsidR="00DB02EF" w:rsidRDefault="00DB02EF" w:rsidP="00771BB8">
            <w:r>
              <w:t>Last row containing label</w:t>
            </w:r>
          </w:p>
        </w:tc>
        <w:tc>
          <w:tcPr>
            <w:tcW w:w="2504" w:type="dxa"/>
          </w:tcPr>
          <w:p w14:paraId="63FC25D3" w14:textId="77777777" w:rsidR="00DB02EF" w:rsidRDefault="00DB02EF" w:rsidP="00771BB8"/>
        </w:tc>
      </w:tr>
      <w:tr w:rsidR="00DB02EF" w14:paraId="07641F31" w14:textId="77777777" w:rsidTr="00A476C6">
        <w:trPr>
          <w:cantSplit/>
          <w:tblHeader/>
        </w:trPr>
        <w:tc>
          <w:tcPr>
            <w:tcW w:w="2568" w:type="dxa"/>
          </w:tcPr>
          <w:p w14:paraId="594162D9" w14:textId="2D336969" w:rsidR="00DB02EF" w:rsidRDefault="00DB02EF" w:rsidP="00771BB8">
            <w:r>
              <w:t>&gt;</w:t>
            </w:r>
            <w:r w:rsidR="00A476C6">
              <w:t>[</w:t>
            </w:r>
            <w:r>
              <w:t>Column-first</w:t>
            </w:r>
            <w:r w:rsidR="00A476C6">
              <w:t>]</w:t>
            </w:r>
          </w:p>
        </w:tc>
        <w:tc>
          <w:tcPr>
            <w:tcW w:w="1320" w:type="dxa"/>
          </w:tcPr>
          <w:p w14:paraId="318B71C0" w14:textId="77777777" w:rsidR="00DB02EF" w:rsidRDefault="00DB02EF" w:rsidP="00771BB8"/>
        </w:tc>
        <w:tc>
          <w:tcPr>
            <w:tcW w:w="3184" w:type="dxa"/>
          </w:tcPr>
          <w:p w14:paraId="3C79FA8B" w14:textId="0AD53CD5" w:rsidR="00DB02EF" w:rsidRDefault="00DB02EF" w:rsidP="00771BB8">
            <w:bookmarkStart w:id="226" w:name="OLE_LINK1"/>
            <w:r>
              <w:t xml:space="preserve">First column containing </w:t>
            </w:r>
            <w:bookmarkEnd w:id="226"/>
            <w:r>
              <w:t>label</w:t>
            </w:r>
          </w:p>
        </w:tc>
        <w:tc>
          <w:tcPr>
            <w:tcW w:w="2504" w:type="dxa"/>
          </w:tcPr>
          <w:p w14:paraId="2E8D8CED" w14:textId="77777777" w:rsidR="00DB02EF" w:rsidRDefault="00DB02EF" w:rsidP="00771BB8"/>
        </w:tc>
      </w:tr>
      <w:tr w:rsidR="00DB02EF" w14:paraId="742AD4E7" w14:textId="77777777" w:rsidTr="00A476C6">
        <w:trPr>
          <w:cantSplit/>
          <w:tblHeader/>
        </w:trPr>
        <w:tc>
          <w:tcPr>
            <w:tcW w:w="2568" w:type="dxa"/>
          </w:tcPr>
          <w:p w14:paraId="270D4C08" w14:textId="285FB0A3" w:rsidR="00DB02EF" w:rsidRDefault="00DB02EF" w:rsidP="00771BB8">
            <w:r>
              <w:t>&gt;</w:t>
            </w:r>
            <w:r w:rsidR="00A476C6">
              <w:t>[</w:t>
            </w:r>
            <w:r>
              <w:t>Column-last</w:t>
            </w:r>
            <w:r w:rsidR="00A476C6">
              <w:t>]</w:t>
            </w:r>
          </w:p>
        </w:tc>
        <w:tc>
          <w:tcPr>
            <w:tcW w:w="1320" w:type="dxa"/>
          </w:tcPr>
          <w:p w14:paraId="4BE22FC3" w14:textId="77777777" w:rsidR="00DB02EF" w:rsidRDefault="00DB02EF" w:rsidP="00771BB8"/>
        </w:tc>
        <w:tc>
          <w:tcPr>
            <w:tcW w:w="3184" w:type="dxa"/>
          </w:tcPr>
          <w:p w14:paraId="442A8F58" w14:textId="4D979955" w:rsidR="00DB02EF" w:rsidRDefault="00DB02EF" w:rsidP="00771BB8">
            <w:r>
              <w:t>Last column containing label</w:t>
            </w:r>
          </w:p>
        </w:tc>
        <w:tc>
          <w:tcPr>
            <w:tcW w:w="2504" w:type="dxa"/>
          </w:tcPr>
          <w:p w14:paraId="2FCA04E7" w14:textId="77777777" w:rsidR="00DB02EF" w:rsidRDefault="00DB02EF" w:rsidP="00771BB8"/>
        </w:tc>
      </w:tr>
      <w:tr w:rsidR="00DB02EF" w14:paraId="477FB83A" w14:textId="77777777" w:rsidTr="00A476C6">
        <w:trPr>
          <w:cantSplit/>
          <w:tblHeader/>
        </w:trPr>
        <w:tc>
          <w:tcPr>
            <w:tcW w:w="2568" w:type="dxa"/>
          </w:tcPr>
          <w:p w14:paraId="1AFF32B7" w14:textId="63142AC6" w:rsidR="00DB02EF" w:rsidRDefault="00DB02EF" w:rsidP="00CD54B5">
            <w:r>
              <w:t>&gt;</w:t>
            </w:r>
            <w:r w:rsidR="00A476C6">
              <w:t>[</w:t>
            </w:r>
            <w:r>
              <w:t>Dimension-</w:t>
            </w:r>
            <w:r w:rsidR="00CD54B5">
              <w:t>x</w:t>
            </w:r>
            <w:r w:rsidR="00A476C6">
              <w:t>]</w:t>
            </w:r>
          </w:p>
        </w:tc>
        <w:tc>
          <w:tcPr>
            <w:tcW w:w="1320" w:type="dxa"/>
          </w:tcPr>
          <w:p w14:paraId="5DD20E70" w14:textId="3393DA50" w:rsidR="00DB02EF" w:rsidRDefault="00CD54B5" w:rsidP="00220223">
            <w:r>
              <w:t>(mm)</w:t>
            </w:r>
          </w:p>
        </w:tc>
        <w:tc>
          <w:tcPr>
            <w:tcW w:w="3184" w:type="dxa"/>
          </w:tcPr>
          <w:p w14:paraId="4B4952DF" w14:textId="00128E0B" w:rsidR="00DB02EF" w:rsidRDefault="00DB02EF" w:rsidP="00CD54B5">
            <w:r>
              <w:t>(</w:t>
            </w:r>
            <w:r w:rsidR="00CD54B5">
              <w:t>Column</w:t>
            </w:r>
            <w:r>
              <w:t xml:space="preserve">-last – </w:t>
            </w:r>
            <w:r w:rsidR="00CD54B5">
              <w:t>Column</w:t>
            </w:r>
            <w:r>
              <w:t>-first</w:t>
            </w:r>
            <w:r w:rsidR="00CD54B5">
              <w:t>+1</w:t>
            </w:r>
            <w:r>
              <w:t xml:space="preserve">) * </w:t>
            </w:r>
            <w:r w:rsidR="00CD54B5">
              <w:t>pixel size</w:t>
            </w:r>
          </w:p>
        </w:tc>
        <w:tc>
          <w:tcPr>
            <w:tcW w:w="2504" w:type="dxa"/>
          </w:tcPr>
          <w:p w14:paraId="56FD1E49" w14:textId="77777777" w:rsidR="00DB02EF" w:rsidRDefault="00DB02EF" w:rsidP="00771BB8"/>
        </w:tc>
      </w:tr>
      <w:tr w:rsidR="00DB02EF" w14:paraId="71539ED8" w14:textId="77777777" w:rsidTr="00A476C6">
        <w:trPr>
          <w:cantSplit/>
          <w:tblHeader/>
        </w:trPr>
        <w:tc>
          <w:tcPr>
            <w:tcW w:w="2568" w:type="dxa"/>
          </w:tcPr>
          <w:p w14:paraId="5D284E9B" w14:textId="50875BD4" w:rsidR="00DB02EF" w:rsidRDefault="00DB02EF" w:rsidP="00CD54B5">
            <w:r>
              <w:t>&gt;</w:t>
            </w:r>
            <w:r w:rsidR="00A476C6">
              <w:t>[</w:t>
            </w:r>
            <w:r>
              <w:t>Dimension-</w:t>
            </w:r>
            <w:r w:rsidR="00CD54B5">
              <w:t>y</w:t>
            </w:r>
            <w:r w:rsidR="00A476C6">
              <w:t>]</w:t>
            </w:r>
          </w:p>
        </w:tc>
        <w:tc>
          <w:tcPr>
            <w:tcW w:w="1320" w:type="dxa"/>
          </w:tcPr>
          <w:p w14:paraId="0C7E75D9" w14:textId="77777777" w:rsidR="00DB02EF" w:rsidRDefault="00DB02EF" w:rsidP="00220223"/>
        </w:tc>
        <w:tc>
          <w:tcPr>
            <w:tcW w:w="3184" w:type="dxa"/>
          </w:tcPr>
          <w:p w14:paraId="6E5C82B9" w14:textId="3F5BF9C7" w:rsidR="00DB02EF" w:rsidRDefault="00DB02EF" w:rsidP="00CD54B5">
            <w:r>
              <w:t>(Row-last – Row-first</w:t>
            </w:r>
            <w:r w:rsidR="00CD54B5">
              <w:t>+1</w:t>
            </w:r>
            <w:r>
              <w:t xml:space="preserve">) * </w:t>
            </w:r>
            <w:r w:rsidR="00CD54B5">
              <w:t>pixel size</w:t>
            </w:r>
          </w:p>
        </w:tc>
        <w:tc>
          <w:tcPr>
            <w:tcW w:w="2504" w:type="dxa"/>
          </w:tcPr>
          <w:p w14:paraId="6E0FDB0E" w14:textId="77777777" w:rsidR="00DB02EF" w:rsidRDefault="00DB02EF" w:rsidP="00771BB8"/>
        </w:tc>
      </w:tr>
      <w:tr w:rsidR="00DB02EF" w14:paraId="0DC83642" w14:textId="77777777" w:rsidTr="00A476C6">
        <w:trPr>
          <w:cantSplit/>
          <w:tblHeader/>
        </w:trPr>
        <w:tc>
          <w:tcPr>
            <w:tcW w:w="2568" w:type="dxa"/>
          </w:tcPr>
          <w:p w14:paraId="3C9AE755" w14:textId="27C816AC" w:rsidR="00DB02EF" w:rsidRDefault="00DB02EF" w:rsidP="00CD54B5">
            <w:r>
              <w:t>&gt;</w:t>
            </w:r>
            <w:r w:rsidR="00A476C6">
              <w:t>[</w:t>
            </w:r>
            <w:r>
              <w:t>Dimension-</w:t>
            </w:r>
            <w:r w:rsidR="00CD54B5">
              <w:t>z</w:t>
            </w:r>
            <w:r w:rsidR="00A476C6">
              <w:t>]</w:t>
            </w:r>
          </w:p>
        </w:tc>
        <w:tc>
          <w:tcPr>
            <w:tcW w:w="1320" w:type="dxa"/>
          </w:tcPr>
          <w:p w14:paraId="2567558F" w14:textId="77777777" w:rsidR="00DB02EF" w:rsidRDefault="00DB02EF" w:rsidP="00220223"/>
        </w:tc>
        <w:tc>
          <w:tcPr>
            <w:tcW w:w="3184" w:type="dxa"/>
          </w:tcPr>
          <w:p w14:paraId="1DA96FF6" w14:textId="36B40796" w:rsidR="00DB02EF" w:rsidRDefault="00DB02EF" w:rsidP="00CD54B5">
            <w:r>
              <w:t>(</w:t>
            </w:r>
            <w:r w:rsidR="00CD54B5">
              <w:t>Slice</w:t>
            </w:r>
            <w:r>
              <w:t xml:space="preserve">-last – </w:t>
            </w:r>
            <w:r w:rsidR="00CD54B5">
              <w:t>Slice</w:t>
            </w:r>
            <w:r>
              <w:t>-first</w:t>
            </w:r>
            <w:r w:rsidR="00CD54B5">
              <w:t xml:space="preserve"> +1</w:t>
            </w:r>
            <w:r>
              <w:t xml:space="preserve">) * </w:t>
            </w:r>
            <w:r w:rsidR="00CD54B5">
              <w:t>slice spacing</w:t>
            </w:r>
          </w:p>
        </w:tc>
        <w:tc>
          <w:tcPr>
            <w:tcW w:w="2504" w:type="dxa"/>
          </w:tcPr>
          <w:p w14:paraId="0839002B" w14:textId="77777777" w:rsidR="00DB02EF" w:rsidRDefault="00DB02EF" w:rsidP="00771BB8"/>
        </w:tc>
      </w:tr>
      <w:tr w:rsidR="00DB02EF" w14:paraId="4E1FA86D" w14:textId="77777777" w:rsidTr="00A476C6">
        <w:trPr>
          <w:cantSplit/>
          <w:tblHeader/>
        </w:trPr>
        <w:tc>
          <w:tcPr>
            <w:tcW w:w="2568" w:type="dxa"/>
          </w:tcPr>
          <w:p w14:paraId="2A368A98" w14:textId="751A208C" w:rsidR="00DB02EF" w:rsidRDefault="00DB02EF" w:rsidP="00771BB8">
            <w:r>
              <w:t>&gt;</w:t>
            </w:r>
            <w:r w:rsidR="00A476C6">
              <w:t>[</w:t>
            </w:r>
            <w:r>
              <w:t>Voxels</w:t>
            </w:r>
            <w:r w:rsidR="00A476C6">
              <w:t>]</w:t>
            </w:r>
          </w:p>
        </w:tc>
        <w:tc>
          <w:tcPr>
            <w:tcW w:w="1320" w:type="dxa"/>
          </w:tcPr>
          <w:p w14:paraId="1ABBFC3A" w14:textId="77777777" w:rsidR="00DB02EF" w:rsidRDefault="00DB02EF" w:rsidP="00771BB8"/>
        </w:tc>
        <w:tc>
          <w:tcPr>
            <w:tcW w:w="3184" w:type="dxa"/>
          </w:tcPr>
          <w:p w14:paraId="096FB99F" w14:textId="084A055A" w:rsidR="00DB02EF" w:rsidRDefault="00DB02EF" w:rsidP="00771BB8">
            <w:r>
              <w:t xml:space="preserve">Voxels segmented – that is, number of voxels with value </w:t>
            </w:r>
            <w:r w:rsidRPr="000908A1">
              <w:rPr>
                <w:i/>
              </w:rPr>
              <w:t>Label-id</w:t>
            </w:r>
          </w:p>
        </w:tc>
        <w:tc>
          <w:tcPr>
            <w:tcW w:w="2504" w:type="dxa"/>
          </w:tcPr>
          <w:p w14:paraId="1E30B86B" w14:textId="77777777" w:rsidR="00DB02EF" w:rsidRDefault="00DB02EF" w:rsidP="00771BB8"/>
        </w:tc>
      </w:tr>
      <w:tr w:rsidR="00DB02EF" w14:paraId="1CCDB140" w14:textId="77777777" w:rsidTr="00A476C6">
        <w:trPr>
          <w:cantSplit/>
          <w:tblHeader/>
        </w:trPr>
        <w:tc>
          <w:tcPr>
            <w:tcW w:w="2568" w:type="dxa"/>
          </w:tcPr>
          <w:p w14:paraId="2F8D4959" w14:textId="065F96B8" w:rsidR="00DB02EF" w:rsidRDefault="00DB02EF" w:rsidP="00771BB8">
            <w:r>
              <w:t>&gt;</w:t>
            </w:r>
            <w:r w:rsidR="00A476C6">
              <w:t>[</w:t>
            </w:r>
            <w:r>
              <w:t>Mass-CT</w:t>
            </w:r>
            <w:r w:rsidR="00A476C6">
              <w:t>]</w:t>
            </w:r>
          </w:p>
        </w:tc>
        <w:tc>
          <w:tcPr>
            <w:tcW w:w="1320" w:type="dxa"/>
          </w:tcPr>
          <w:p w14:paraId="6DFBA7A2" w14:textId="50B67816" w:rsidR="00DB02EF" w:rsidRDefault="002528E7" w:rsidP="00771BB8">
            <w:r>
              <w:t>(g)</w:t>
            </w:r>
          </w:p>
        </w:tc>
        <w:tc>
          <w:tcPr>
            <w:tcW w:w="3184" w:type="dxa"/>
          </w:tcPr>
          <w:p w14:paraId="5A439673" w14:textId="38C80F31" w:rsidR="00DB02EF" w:rsidRDefault="00DB02EF" w:rsidP="00771BB8">
            <w:r>
              <w:t>Mass of label using CT values</w:t>
            </w:r>
          </w:p>
        </w:tc>
        <w:tc>
          <w:tcPr>
            <w:tcW w:w="2504" w:type="dxa"/>
          </w:tcPr>
          <w:p w14:paraId="6DEF9FAD" w14:textId="7C14EF79" w:rsidR="00DB02EF" w:rsidRDefault="00DB02EF" w:rsidP="00DB02EF">
            <w:r>
              <w:t>Mass is estimated using: CT/1024 * voxel size</w:t>
            </w:r>
          </w:p>
        </w:tc>
      </w:tr>
      <w:tr w:rsidR="00DB02EF" w14:paraId="13900A6C" w14:textId="77777777" w:rsidTr="00A476C6">
        <w:trPr>
          <w:cantSplit/>
          <w:tblHeader/>
        </w:trPr>
        <w:tc>
          <w:tcPr>
            <w:tcW w:w="2568" w:type="dxa"/>
          </w:tcPr>
          <w:p w14:paraId="1A15B267" w14:textId="1C25CE10" w:rsidR="00DB02EF" w:rsidRDefault="00DB02EF" w:rsidP="00771BB8">
            <w:r>
              <w:t>&gt;</w:t>
            </w:r>
            <w:r w:rsidR="00A476C6">
              <w:t>[</w:t>
            </w:r>
            <w:r>
              <w:t>Volume</w:t>
            </w:r>
            <w:r w:rsidR="00A476C6">
              <w:t>]</w:t>
            </w:r>
          </w:p>
        </w:tc>
        <w:tc>
          <w:tcPr>
            <w:tcW w:w="1320" w:type="dxa"/>
          </w:tcPr>
          <w:p w14:paraId="3E527144" w14:textId="4E63CD58" w:rsidR="00DB02EF" w:rsidRDefault="002528E7" w:rsidP="00771BB8">
            <w:r>
              <w:t>(cc)</w:t>
            </w:r>
          </w:p>
        </w:tc>
        <w:tc>
          <w:tcPr>
            <w:tcW w:w="3184" w:type="dxa"/>
          </w:tcPr>
          <w:p w14:paraId="4D69DE34" w14:textId="6A5AF413" w:rsidR="00DB02EF" w:rsidRDefault="00DB02EF" w:rsidP="00771BB8">
            <w:r>
              <w:t>Volume of label</w:t>
            </w:r>
          </w:p>
        </w:tc>
        <w:tc>
          <w:tcPr>
            <w:tcW w:w="2504" w:type="dxa"/>
          </w:tcPr>
          <w:p w14:paraId="717E40FC" w14:textId="148DA759" w:rsidR="00DB02EF" w:rsidRDefault="00DB02EF" w:rsidP="00771BB8"/>
        </w:tc>
      </w:tr>
      <w:tr w:rsidR="00DB02EF" w14:paraId="30547E4A" w14:textId="77777777" w:rsidTr="00A476C6">
        <w:trPr>
          <w:cantSplit/>
          <w:tblHeader/>
        </w:trPr>
        <w:tc>
          <w:tcPr>
            <w:tcW w:w="2568" w:type="dxa"/>
          </w:tcPr>
          <w:p w14:paraId="17EC82EA" w14:textId="38A0DBA3" w:rsidR="00DB02EF" w:rsidRDefault="00DB02EF" w:rsidP="00771BB8">
            <w:r>
              <w:t>&gt;</w:t>
            </w:r>
            <w:r w:rsidR="00A476C6">
              <w:t>[</w:t>
            </w:r>
            <w:r>
              <w:t xml:space="preserve">Density </w:t>
            </w:r>
            <w:r w:rsidR="00A476C6">
              <w:t>–</w:t>
            </w:r>
            <w:r>
              <w:t>CT</w:t>
            </w:r>
            <w:r w:rsidR="00A476C6">
              <w:t>]</w:t>
            </w:r>
          </w:p>
        </w:tc>
        <w:tc>
          <w:tcPr>
            <w:tcW w:w="1320" w:type="dxa"/>
          </w:tcPr>
          <w:p w14:paraId="79A55B58" w14:textId="085A09B3" w:rsidR="00DB02EF" w:rsidRDefault="00DB02EF" w:rsidP="00771BB8">
            <w:r>
              <w:t>MHU</w:t>
            </w:r>
          </w:p>
        </w:tc>
        <w:tc>
          <w:tcPr>
            <w:tcW w:w="3184" w:type="dxa"/>
          </w:tcPr>
          <w:p w14:paraId="67670EE4" w14:textId="1302FA8D" w:rsidR="00DB02EF" w:rsidRDefault="00DB02EF" w:rsidP="002528E7">
            <w:r>
              <w:t>Sum of values of the voxels divided by the number of voxels detected</w:t>
            </w:r>
          </w:p>
        </w:tc>
        <w:tc>
          <w:tcPr>
            <w:tcW w:w="2504" w:type="dxa"/>
          </w:tcPr>
          <w:p w14:paraId="77B33065" w14:textId="1959C7B2" w:rsidR="00DB02EF" w:rsidRDefault="00DB02EF" w:rsidP="00771BB8"/>
        </w:tc>
      </w:tr>
      <w:tr w:rsidR="00DB02EF" w14:paraId="44D3042E" w14:textId="77777777" w:rsidTr="002528E7">
        <w:trPr>
          <w:cantSplit/>
          <w:trHeight w:val="620"/>
          <w:tblHeader/>
        </w:trPr>
        <w:tc>
          <w:tcPr>
            <w:tcW w:w="2568" w:type="dxa"/>
          </w:tcPr>
          <w:p w14:paraId="347DB06E" w14:textId="0E16D17D" w:rsidR="00DB02EF" w:rsidRDefault="00DB02EF" w:rsidP="00771BB8">
            <w:r>
              <w:t>&gt;</w:t>
            </w:r>
            <w:r w:rsidR="00A476C6">
              <w:t>[</w:t>
            </w:r>
            <w:r>
              <w:t>Density-std-CT</w:t>
            </w:r>
            <w:r w:rsidR="00A476C6">
              <w:t>]</w:t>
            </w:r>
          </w:p>
        </w:tc>
        <w:tc>
          <w:tcPr>
            <w:tcW w:w="1320" w:type="dxa"/>
          </w:tcPr>
          <w:p w14:paraId="53A04262" w14:textId="0132CA75" w:rsidR="00DB02EF" w:rsidRDefault="00DB02EF" w:rsidP="00771BB8">
            <w:r>
              <w:t>MHU</w:t>
            </w:r>
          </w:p>
        </w:tc>
        <w:tc>
          <w:tcPr>
            <w:tcW w:w="3184" w:type="dxa"/>
          </w:tcPr>
          <w:p w14:paraId="54E633BE" w14:textId="512BA919" w:rsidR="00DB02EF" w:rsidRDefault="00DB02EF" w:rsidP="002528E7">
            <w:r>
              <w:t>Standard deviation of the values  of the</w:t>
            </w:r>
            <w:r w:rsidR="002528E7">
              <w:t xml:space="preserve"> CT</w:t>
            </w:r>
            <w:r>
              <w:t xml:space="preserve"> voxels </w:t>
            </w:r>
          </w:p>
        </w:tc>
        <w:tc>
          <w:tcPr>
            <w:tcW w:w="2504" w:type="dxa"/>
          </w:tcPr>
          <w:p w14:paraId="1E5BDA50" w14:textId="244EA5C9" w:rsidR="00DB02EF" w:rsidRDefault="00DB02EF" w:rsidP="00771BB8"/>
        </w:tc>
      </w:tr>
      <w:tr w:rsidR="00DB02EF" w14:paraId="4FFE840A" w14:textId="77777777" w:rsidTr="00A476C6">
        <w:trPr>
          <w:cantSplit/>
          <w:tblHeader/>
        </w:trPr>
        <w:tc>
          <w:tcPr>
            <w:tcW w:w="2568" w:type="dxa"/>
          </w:tcPr>
          <w:p w14:paraId="6E543FBC" w14:textId="77777777" w:rsidR="00DB02EF" w:rsidRPr="000964B5" w:rsidRDefault="00DB02EF" w:rsidP="00771BB8">
            <w:pPr>
              <w:spacing w:line="276" w:lineRule="auto"/>
            </w:pPr>
            <w:r>
              <w:t>&gt;&lt;space&gt;</w:t>
            </w:r>
          </w:p>
        </w:tc>
        <w:tc>
          <w:tcPr>
            <w:tcW w:w="1320" w:type="dxa"/>
          </w:tcPr>
          <w:p w14:paraId="45525192" w14:textId="77777777" w:rsidR="00DB02EF" w:rsidRPr="00961026" w:rsidRDefault="00DB02EF" w:rsidP="00771BB8">
            <w:pPr>
              <w:rPr>
                <w:strike/>
              </w:rPr>
            </w:pPr>
          </w:p>
        </w:tc>
        <w:tc>
          <w:tcPr>
            <w:tcW w:w="3184" w:type="dxa"/>
          </w:tcPr>
          <w:p w14:paraId="311E0622" w14:textId="461F998B" w:rsidR="00DB02EF" w:rsidRPr="00961026" w:rsidRDefault="00DB02EF" w:rsidP="00771BB8">
            <w:pPr>
              <w:spacing w:line="276" w:lineRule="auto"/>
              <w:rPr>
                <w:strike/>
              </w:rPr>
            </w:pPr>
          </w:p>
        </w:tc>
        <w:tc>
          <w:tcPr>
            <w:tcW w:w="2504" w:type="dxa"/>
          </w:tcPr>
          <w:p w14:paraId="67DE2356" w14:textId="77777777" w:rsidR="00DB02EF" w:rsidRPr="009F2F83" w:rsidRDefault="00DB02EF" w:rsidP="00771BB8">
            <w:pPr>
              <w:spacing w:line="276" w:lineRule="auto"/>
              <w:rPr>
                <w:strike/>
              </w:rPr>
            </w:pPr>
          </w:p>
        </w:tc>
      </w:tr>
    </w:tbl>
    <w:p w14:paraId="2A193ED9" w14:textId="3382ACF6" w:rsidR="00A860F0" w:rsidRDefault="000F60AD" w:rsidP="00A860F0">
      <w:pPr>
        <w:pStyle w:val="Heading2"/>
      </w:pPr>
      <w:bookmarkStart w:id="227" w:name="_Toc246317071"/>
      <w:bookmarkStart w:id="228" w:name="_Toc258921887"/>
      <w:r>
        <w:t xml:space="preserve">Sample </w:t>
      </w:r>
      <w:r w:rsidR="004507F2">
        <w:t xml:space="preserve">ATR </w:t>
      </w:r>
      <w:r>
        <w:t>Log File</w:t>
      </w:r>
      <w:bookmarkEnd w:id="227"/>
      <w:bookmarkEnd w:id="228"/>
    </w:p>
    <w:p w14:paraId="44A1D6D3" w14:textId="77777777" w:rsidR="00F01881" w:rsidRDefault="00F01881" w:rsidP="00F01881">
      <w:pPr>
        <w:spacing w:after="0"/>
      </w:pPr>
      <w:r>
        <w:t>[Performer] Carl Crawford, Csuptwo</w:t>
      </w:r>
    </w:p>
    <w:p w14:paraId="0FBB3585" w14:textId="77777777" w:rsidR="00F01881" w:rsidRDefault="00F01881" w:rsidP="00F01881">
      <w:pPr>
        <w:spacing w:after="0"/>
      </w:pPr>
      <w:r>
        <w:t>[Date]: Thu Dec 12 13:23:25 2013</w:t>
      </w:r>
    </w:p>
    <w:p w14:paraId="1C00F321" w14:textId="77777777" w:rsidR="00F01881" w:rsidRDefault="00F01881" w:rsidP="00F01881">
      <w:pPr>
        <w:spacing w:after="0"/>
      </w:pPr>
      <w:r>
        <w:t>[Time]: Thu Dec 12 13:23:25 2013</w:t>
      </w:r>
    </w:p>
    <w:p w14:paraId="6B7BFB39" w14:textId="77777777" w:rsidR="00F01881" w:rsidRDefault="00F01881" w:rsidP="00F01881">
      <w:pPr>
        <w:spacing w:after="0"/>
      </w:pPr>
      <w:r>
        <w:t>[CT-name] I076.fits</w:t>
      </w:r>
    </w:p>
    <w:p w14:paraId="0E61A96E" w14:textId="77777777" w:rsidR="00F01881" w:rsidRDefault="00F01881" w:rsidP="00F01881">
      <w:pPr>
        <w:spacing w:after="0"/>
      </w:pPr>
      <w:r>
        <w:t>[CT-format] FITS</w:t>
      </w:r>
    </w:p>
    <w:p w14:paraId="53AD8DD8" w14:textId="77777777" w:rsidR="00F01881" w:rsidRDefault="00F01881" w:rsidP="00F01881">
      <w:pPr>
        <w:spacing w:after="0"/>
      </w:pPr>
      <w:r>
        <w:t>[CT-columns] 512</w:t>
      </w:r>
    </w:p>
    <w:p w14:paraId="442769BD" w14:textId="77777777" w:rsidR="00F01881" w:rsidRDefault="00F01881" w:rsidP="00F01881">
      <w:pPr>
        <w:spacing w:after="0"/>
      </w:pPr>
      <w:r>
        <w:t>[CT-rows] 512</w:t>
      </w:r>
    </w:p>
    <w:p w14:paraId="3710626F" w14:textId="77777777" w:rsidR="00F01881" w:rsidRDefault="00F01881" w:rsidP="00F01881">
      <w:pPr>
        <w:spacing w:after="0"/>
      </w:pPr>
      <w:r>
        <w:t>[CT-slices] 270</w:t>
      </w:r>
    </w:p>
    <w:p w14:paraId="0A9D0FF3" w14:textId="77777777" w:rsidR="00F01881" w:rsidRDefault="00F01881" w:rsidP="00F01881">
      <w:pPr>
        <w:spacing w:after="0"/>
      </w:pPr>
      <w:r>
        <w:t>[CT-first] 1</w:t>
      </w:r>
    </w:p>
    <w:p w14:paraId="467985AA" w14:textId="77777777" w:rsidR="00F01881" w:rsidRDefault="00F01881" w:rsidP="00F01881">
      <w:pPr>
        <w:spacing w:after="0"/>
      </w:pPr>
      <w:r>
        <w:t>[CT-count] 270</w:t>
      </w:r>
    </w:p>
    <w:p w14:paraId="3F09A0ED" w14:textId="77777777" w:rsidR="00F01881" w:rsidRDefault="00F01881" w:rsidP="00F01881">
      <w:pPr>
        <w:spacing w:after="0"/>
      </w:pPr>
      <w:r>
        <w:t>[CT-fov] (mm) 475.00</w:t>
      </w:r>
    </w:p>
    <w:p w14:paraId="6F6F7997" w14:textId="77777777" w:rsidR="00F01881" w:rsidRDefault="00F01881" w:rsidP="00F01881">
      <w:pPr>
        <w:spacing w:after="0"/>
      </w:pPr>
      <w:r>
        <w:t>[CT-pixel] (mm) 0.93</w:t>
      </w:r>
    </w:p>
    <w:p w14:paraId="2298795D" w14:textId="77777777" w:rsidR="00F01881" w:rsidRDefault="00F01881" w:rsidP="00F01881">
      <w:pPr>
        <w:spacing w:after="0"/>
      </w:pPr>
      <w:r>
        <w:t>[CT-slice-space] (mm) 1.50</w:t>
      </w:r>
    </w:p>
    <w:p w14:paraId="4E74A0A7" w14:textId="77777777" w:rsidR="00F01881" w:rsidRDefault="00F01881" w:rsidP="00F01881">
      <w:pPr>
        <w:spacing w:after="0"/>
      </w:pPr>
      <w:r>
        <w:t>[CT-offset] (MHU) 0</w:t>
      </w:r>
    </w:p>
    <w:p w14:paraId="6B440586" w14:textId="77777777" w:rsidR="00F01881" w:rsidRDefault="00F01881" w:rsidP="00F01881">
      <w:pPr>
        <w:spacing w:after="0"/>
      </w:pPr>
      <w:r>
        <w:t>[CT-dimension-z] (mm) 405.00</w:t>
      </w:r>
    </w:p>
    <w:p w14:paraId="2B94E43C" w14:textId="77777777" w:rsidR="00F01881" w:rsidRDefault="00F01881" w:rsidP="00F01881">
      <w:pPr>
        <w:spacing w:after="0"/>
      </w:pPr>
      <w:r>
        <w:lastRenderedPageBreak/>
        <w:t>[CT-mean] (MHU) 22.22</w:t>
      </w:r>
    </w:p>
    <w:p w14:paraId="0A04A3B2" w14:textId="77777777" w:rsidR="00F01881" w:rsidRDefault="00F01881" w:rsidP="00F01881">
      <w:pPr>
        <w:spacing w:after="0"/>
      </w:pPr>
      <w:r>
        <w:t>[CT-mass] (g) 1982.50</w:t>
      </w:r>
    </w:p>
    <w:p w14:paraId="6F08AB98" w14:textId="77777777" w:rsidR="00F01881" w:rsidRDefault="00F01881" w:rsidP="00F01881">
      <w:pPr>
        <w:spacing w:after="0"/>
      </w:pPr>
      <w:r>
        <w:t>[Label-name] label.fits</w:t>
      </w:r>
    </w:p>
    <w:p w14:paraId="3AABCE72" w14:textId="0FFF276A" w:rsidR="00F01881" w:rsidRDefault="00F01881" w:rsidP="00F01881">
      <w:pPr>
        <w:spacing w:after="0"/>
      </w:pPr>
      <w:r>
        <w:t>[Label-format] FITS (16-bit unsigned short</w:t>
      </w:r>
      <w:r w:rsidR="009E33AC">
        <w:t>)</w:t>
      </w:r>
    </w:p>
    <w:p w14:paraId="6C1BB85D" w14:textId="77777777" w:rsidR="00F01881" w:rsidRDefault="00F01881" w:rsidP="00F01881">
      <w:pPr>
        <w:spacing w:after="0"/>
      </w:pPr>
      <w:r>
        <w:t>[OS] Linux</w:t>
      </w:r>
    </w:p>
    <w:p w14:paraId="7E7CB687" w14:textId="77777777" w:rsidR="00F01881" w:rsidRDefault="00F01881" w:rsidP="00F01881">
      <w:pPr>
        <w:spacing w:after="0"/>
      </w:pPr>
      <w:r>
        <w:t>[Executable] satr</w:t>
      </w:r>
    </w:p>
    <w:p w14:paraId="117344B8" w14:textId="77777777" w:rsidR="00F01881" w:rsidRDefault="00F01881" w:rsidP="00F01881">
      <w:pPr>
        <w:spacing w:after="0"/>
      </w:pPr>
      <w:r>
        <w:t>[Version] $Id: satr.c,v 1.1 2013/10/18 13:55:33 franco Exp franco $</w:t>
      </w:r>
    </w:p>
    <w:p w14:paraId="0E1FFB12" w14:textId="77777777" w:rsidR="00F01881" w:rsidRDefault="00F01881" w:rsidP="00F01881">
      <w:pPr>
        <w:spacing w:after="0"/>
      </w:pPr>
      <w:r>
        <w:t># Total-labels includes label (0) for background</w:t>
      </w:r>
    </w:p>
    <w:p w14:paraId="7BEFAC2A" w14:textId="1CCC58EB" w:rsidR="00F01881" w:rsidRDefault="00F01881" w:rsidP="00F01881">
      <w:pPr>
        <w:spacing w:after="0"/>
      </w:pPr>
      <w:r>
        <w:t>[Total-labels] 2</w:t>
      </w:r>
    </w:p>
    <w:p w14:paraId="34ACC42A" w14:textId="77777777" w:rsidR="00F01881" w:rsidRDefault="00F01881" w:rsidP="00F01881">
      <w:pPr>
        <w:spacing w:after="0"/>
      </w:pPr>
    </w:p>
    <w:p w14:paraId="62EE514D" w14:textId="77777777" w:rsidR="00F01881" w:rsidRDefault="00F01881" w:rsidP="00F01881">
      <w:pPr>
        <w:spacing w:after="0"/>
      </w:pPr>
      <w:r>
        <w:t># **** satr program variables ****</w:t>
      </w:r>
    </w:p>
    <w:p w14:paraId="6BB1F334" w14:textId="77777777" w:rsidR="00F01881" w:rsidRDefault="00F01881" w:rsidP="00F01881">
      <w:pPr>
        <w:spacing w:after="0"/>
      </w:pPr>
      <w:r>
        <w:t>#min mass (g) = 50.00</w:t>
      </w:r>
    </w:p>
    <w:p w14:paraId="24CBF1E0" w14:textId="77777777" w:rsidR="00F01881" w:rsidRDefault="00F01881" w:rsidP="00F01881">
      <w:pPr>
        <w:spacing w:after="0"/>
      </w:pPr>
      <w:r>
        <w:t>#low threshold (MHU) = 1000</w:t>
      </w:r>
    </w:p>
    <w:p w14:paraId="3F0AEC13" w14:textId="77777777" w:rsidR="00F01881" w:rsidRDefault="00F01881" w:rsidP="00F01881">
      <w:pPr>
        <w:spacing w:after="0"/>
      </w:pPr>
      <w:r>
        <w:t>#high threshold (MHU) = 2000</w:t>
      </w:r>
    </w:p>
    <w:p w14:paraId="210F7C9B" w14:textId="77777777" w:rsidR="00F01881" w:rsidRDefault="00F01881" w:rsidP="00F01881">
      <w:pPr>
        <w:spacing w:after="0"/>
      </w:pPr>
      <w:r>
        <w:t>#ccl delta (MHU) = 100</w:t>
      </w:r>
    </w:p>
    <w:p w14:paraId="6A2C08C5" w14:textId="77777777" w:rsidR="00F01881" w:rsidRDefault="00F01881" w:rsidP="00F01881">
      <w:pPr>
        <w:spacing w:after="0"/>
      </w:pPr>
      <w:r>
        <w:t>#connectivity = 0</w:t>
      </w:r>
    </w:p>
    <w:p w14:paraId="36594BD4" w14:textId="77777777" w:rsidR="00F01881" w:rsidRDefault="00F01881" w:rsidP="00F01881">
      <w:pPr>
        <w:spacing w:after="0"/>
      </w:pPr>
    </w:p>
    <w:p w14:paraId="1ABECAD3" w14:textId="77777777" w:rsidR="00F01881" w:rsidRDefault="00F01881" w:rsidP="00F01881">
      <w:pPr>
        <w:spacing w:after="0"/>
      </w:pPr>
      <w:r>
        <w:t># Label-num=0 is the background</w:t>
      </w:r>
    </w:p>
    <w:p w14:paraId="2477CD15" w14:textId="77777777" w:rsidR="00F01881" w:rsidRDefault="00F01881" w:rsidP="00F01881">
      <w:pPr>
        <w:spacing w:after="0"/>
      </w:pPr>
      <w:r>
        <w:t>[Label-num] 0</w:t>
      </w:r>
    </w:p>
    <w:p w14:paraId="23035C99" w14:textId="77777777" w:rsidR="00F01881" w:rsidRDefault="00F01881" w:rsidP="00F01881">
      <w:pPr>
        <w:spacing w:after="0"/>
      </w:pPr>
      <w:r>
        <w:t>[Label-id] 0</w:t>
      </w:r>
    </w:p>
    <w:p w14:paraId="53041560" w14:textId="77777777" w:rsidR="00F01881" w:rsidRDefault="00F01881" w:rsidP="00F01881">
      <w:pPr>
        <w:spacing w:after="0"/>
      </w:pPr>
      <w:r>
        <w:t>[Slice-first] 1</w:t>
      </w:r>
    </w:p>
    <w:p w14:paraId="5EB4DBC4" w14:textId="77777777" w:rsidR="00F01881" w:rsidRDefault="00F01881" w:rsidP="00F01881">
      <w:pPr>
        <w:spacing w:after="0"/>
      </w:pPr>
      <w:r>
        <w:t>[Slice-last] 270</w:t>
      </w:r>
    </w:p>
    <w:p w14:paraId="5B5FCA83" w14:textId="77777777" w:rsidR="00F01881" w:rsidRDefault="00F01881" w:rsidP="00F01881">
      <w:pPr>
        <w:spacing w:after="0"/>
      </w:pPr>
      <w:r>
        <w:t>[Row-first] 1</w:t>
      </w:r>
    </w:p>
    <w:p w14:paraId="04E8FB67" w14:textId="77777777" w:rsidR="00F01881" w:rsidRDefault="00F01881" w:rsidP="00F01881">
      <w:pPr>
        <w:spacing w:after="0"/>
      </w:pPr>
      <w:r>
        <w:t>[Row-last] 512</w:t>
      </w:r>
    </w:p>
    <w:p w14:paraId="790162E6" w14:textId="77777777" w:rsidR="00F01881" w:rsidRDefault="00F01881" w:rsidP="00F01881">
      <w:pPr>
        <w:spacing w:after="0"/>
      </w:pPr>
      <w:r>
        <w:t>[Column-first] 1</w:t>
      </w:r>
    </w:p>
    <w:p w14:paraId="453C1282" w14:textId="77777777" w:rsidR="00F01881" w:rsidRDefault="00F01881" w:rsidP="00F01881">
      <w:pPr>
        <w:spacing w:after="0"/>
      </w:pPr>
      <w:r>
        <w:t>[Column-last] 512</w:t>
      </w:r>
    </w:p>
    <w:p w14:paraId="2C9ECFEE" w14:textId="77777777" w:rsidR="00F01881" w:rsidRDefault="00F01881" w:rsidP="00F01881">
      <w:pPr>
        <w:spacing w:after="0"/>
      </w:pPr>
      <w:r>
        <w:t>[Dimension-x] (mm) 475.00</w:t>
      </w:r>
    </w:p>
    <w:p w14:paraId="639BBAF8" w14:textId="77777777" w:rsidR="00F01881" w:rsidRDefault="00F01881" w:rsidP="00F01881">
      <w:pPr>
        <w:spacing w:after="0"/>
      </w:pPr>
      <w:r>
        <w:t>[Dimension-y] (mm) 475.00</w:t>
      </w:r>
    </w:p>
    <w:p w14:paraId="6860B04E" w14:textId="77777777" w:rsidR="00F01881" w:rsidRDefault="00F01881" w:rsidP="00F01881">
      <w:pPr>
        <w:spacing w:after="0"/>
      </w:pPr>
      <w:r>
        <w:t>[Dimension-z] (mm) 405.00</w:t>
      </w:r>
    </w:p>
    <w:p w14:paraId="605895F9" w14:textId="77777777" w:rsidR="00F01881" w:rsidRDefault="00F01881" w:rsidP="00F01881">
      <w:pPr>
        <w:spacing w:after="0"/>
      </w:pPr>
      <w:r>
        <w:t>[Voxels] 69751026</w:t>
      </w:r>
    </w:p>
    <w:p w14:paraId="417E520A" w14:textId="77777777" w:rsidR="00F01881" w:rsidRDefault="00F01881" w:rsidP="00F01881">
      <w:pPr>
        <w:spacing w:after="0"/>
      </w:pPr>
      <w:r>
        <w:t>[Mass] (g) 459.12</w:t>
      </w:r>
    </w:p>
    <w:p w14:paraId="261E28A5" w14:textId="77777777" w:rsidR="00F01881" w:rsidRDefault="00F01881" w:rsidP="00F01881">
      <w:pPr>
        <w:spacing w:after="0"/>
      </w:pPr>
      <w:r>
        <w:t>[Volume] (cc) 90051.12</w:t>
      </w:r>
    </w:p>
    <w:p w14:paraId="6E0A01B4" w14:textId="77777777" w:rsidR="00F01881" w:rsidRDefault="00F01881" w:rsidP="00F01881">
      <w:pPr>
        <w:spacing w:after="0"/>
      </w:pPr>
      <w:r>
        <w:t>[Mean] (MHU) 5.22</w:t>
      </w:r>
    </w:p>
    <w:p w14:paraId="10F04656" w14:textId="77777777" w:rsidR="00F01881" w:rsidRDefault="00F01881" w:rsidP="00F01881">
      <w:pPr>
        <w:spacing w:after="0"/>
      </w:pPr>
      <w:r>
        <w:t>[Standard-deviation] (MHU) 83.69</w:t>
      </w:r>
    </w:p>
    <w:p w14:paraId="6CC712F4" w14:textId="77777777" w:rsidR="00F01881" w:rsidRDefault="00F01881" w:rsidP="00F01881">
      <w:pPr>
        <w:spacing w:after="0"/>
      </w:pPr>
    </w:p>
    <w:p w14:paraId="2C2EFFF2" w14:textId="77777777" w:rsidR="00F01881" w:rsidRDefault="00F01881" w:rsidP="00F01881">
      <w:pPr>
        <w:spacing w:after="0"/>
      </w:pPr>
      <w:r>
        <w:t>[Label-num] 1</w:t>
      </w:r>
    </w:p>
    <w:p w14:paraId="221DB092" w14:textId="77777777" w:rsidR="00F01881" w:rsidRDefault="00F01881" w:rsidP="00F01881">
      <w:pPr>
        <w:spacing w:after="0"/>
      </w:pPr>
      <w:r>
        <w:t>[Label-id] 1</w:t>
      </w:r>
    </w:p>
    <w:p w14:paraId="680B99B8" w14:textId="77777777" w:rsidR="00F01881" w:rsidRDefault="00F01881" w:rsidP="00F01881">
      <w:pPr>
        <w:spacing w:after="0"/>
      </w:pPr>
      <w:r>
        <w:t>[Slice-first] 1</w:t>
      </w:r>
    </w:p>
    <w:p w14:paraId="20150907" w14:textId="77777777" w:rsidR="00F01881" w:rsidRDefault="00F01881" w:rsidP="00F01881">
      <w:pPr>
        <w:spacing w:after="0"/>
      </w:pPr>
      <w:r>
        <w:t>[Slice-last] 72</w:t>
      </w:r>
    </w:p>
    <w:p w14:paraId="62081B92" w14:textId="77777777" w:rsidR="00F01881" w:rsidRDefault="00F01881" w:rsidP="00F01881">
      <w:pPr>
        <w:spacing w:after="0"/>
      </w:pPr>
      <w:r>
        <w:t>[Row-first] 185</w:t>
      </w:r>
    </w:p>
    <w:p w14:paraId="6C169B8F" w14:textId="77777777" w:rsidR="00F01881" w:rsidRDefault="00F01881" w:rsidP="00F01881">
      <w:pPr>
        <w:spacing w:after="0"/>
      </w:pPr>
      <w:r>
        <w:t>[Row-last] 350</w:t>
      </w:r>
    </w:p>
    <w:p w14:paraId="3A5AAFE4" w14:textId="77777777" w:rsidR="00F01881" w:rsidRDefault="00F01881" w:rsidP="00F01881">
      <w:pPr>
        <w:spacing w:after="0"/>
      </w:pPr>
      <w:r>
        <w:t>[Column-first] 163</w:t>
      </w:r>
    </w:p>
    <w:p w14:paraId="441A89BB" w14:textId="77777777" w:rsidR="00F01881" w:rsidRDefault="00F01881" w:rsidP="00F01881">
      <w:pPr>
        <w:spacing w:after="0"/>
      </w:pPr>
      <w:r>
        <w:lastRenderedPageBreak/>
        <w:t>[Column-last] 374</w:t>
      </w:r>
    </w:p>
    <w:p w14:paraId="4922A4D9" w14:textId="77777777" w:rsidR="00F01881" w:rsidRDefault="00F01881" w:rsidP="00F01881">
      <w:pPr>
        <w:spacing w:after="0"/>
      </w:pPr>
      <w:r>
        <w:t>[Dimension-x] (mm) 196.68</w:t>
      </w:r>
    </w:p>
    <w:p w14:paraId="511AF179" w14:textId="77777777" w:rsidR="00F01881" w:rsidRDefault="00F01881" w:rsidP="00F01881">
      <w:pPr>
        <w:spacing w:after="0"/>
      </w:pPr>
      <w:r>
        <w:t>[Dimension-y] (mm) 154.00</w:t>
      </w:r>
    </w:p>
    <w:p w14:paraId="11AE843B" w14:textId="77777777" w:rsidR="00F01881" w:rsidRDefault="00F01881" w:rsidP="00F01881">
      <w:pPr>
        <w:spacing w:after="0"/>
      </w:pPr>
      <w:r>
        <w:t>[Dimension-z] (mm) 108.00</w:t>
      </w:r>
    </w:p>
    <w:p w14:paraId="6F1373AB" w14:textId="77777777" w:rsidR="00F01881" w:rsidRDefault="00F01881" w:rsidP="00F01881">
      <w:pPr>
        <w:spacing w:after="0"/>
      </w:pPr>
      <w:r>
        <w:t>[Voxels] 382970</w:t>
      </w:r>
    </w:p>
    <w:p w14:paraId="584955B7" w14:textId="77777777" w:rsidR="00F01881" w:rsidRDefault="00F01881" w:rsidP="00F01881">
      <w:pPr>
        <w:spacing w:after="0"/>
      </w:pPr>
      <w:r>
        <w:t>[Mass] (g) 578.37</w:t>
      </w:r>
    </w:p>
    <w:p w14:paraId="106A2B38" w14:textId="77777777" w:rsidR="00F01881" w:rsidRDefault="00F01881" w:rsidP="00F01881">
      <w:pPr>
        <w:spacing w:after="0"/>
      </w:pPr>
      <w:r>
        <w:t>[Volume] (cc) 494.43</w:t>
      </w:r>
    </w:p>
    <w:p w14:paraId="5408BFBC" w14:textId="77777777" w:rsidR="00F01881" w:rsidRDefault="00F01881" w:rsidP="00F01881">
      <w:pPr>
        <w:spacing w:after="0"/>
      </w:pPr>
      <w:r>
        <w:t>[Mean] (MHU) 1197.85</w:t>
      </w:r>
    </w:p>
    <w:p w14:paraId="5051F0EB" w14:textId="6EB07892" w:rsidR="00F01881" w:rsidRPr="00F01881" w:rsidRDefault="00F01881" w:rsidP="00F01881">
      <w:pPr>
        <w:spacing w:after="0"/>
      </w:pPr>
      <w:r>
        <w:t>[Standard-deviation] (MHU) 120.40</w:t>
      </w:r>
    </w:p>
    <w:p w14:paraId="0C2B623B" w14:textId="77643371" w:rsidR="00D2397C" w:rsidRDefault="00D2397C" w:rsidP="00AA74CC">
      <w:pPr>
        <w:pStyle w:val="Heading1"/>
      </w:pPr>
      <w:bookmarkStart w:id="229" w:name="_Toc246317072"/>
      <w:bookmarkStart w:id="230" w:name="_Toc258921888"/>
      <w:r>
        <w:t>Revision History</w:t>
      </w:r>
      <w:bookmarkEnd w:id="229"/>
      <w:bookmarkEnd w:id="230"/>
    </w:p>
    <w:tbl>
      <w:tblPr>
        <w:tblStyle w:val="TableGrid"/>
        <w:tblW w:w="0" w:type="auto"/>
        <w:tblLook w:val="04A0" w:firstRow="1" w:lastRow="0" w:firstColumn="1" w:lastColumn="0" w:noHBand="0" w:noVBand="1"/>
      </w:tblPr>
      <w:tblGrid>
        <w:gridCol w:w="918"/>
        <w:gridCol w:w="1278"/>
        <w:gridCol w:w="1167"/>
        <w:gridCol w:w="6213"/>
      </w:tblGrid>
      <w:tr w:rsidR="00D2397C" w14:paraId="2EB4766A" w14:textId="77777777" w:rsidTr="00743396">
        <w:tc>
          <w:tcPr>
            <w:tcW w:w="918" w:type="dxa"/>
          </w:tcPr>
          <w:p w14:paraId="176D6377" w14:textId="3A447EF5" w:rsidR="00D2397C" w:rsidRPr="00AA74CC" w:rsidRDefault="00D2397C" w:rsidP="00AA74CC">
            <w:pPr>
              <w:jc w:val="center"/>
              <w:rPr>
                <w:b/>
              </w:rPr>
            </w:pPr>
            <w:r w:rsidRPr="00AA74CC">
              <w:rPr>
                <w:b/>
              </w:rPr>
              <w:t>Version</w:t>
            </w:r>
          </w:p>
        </w:tc>
        <w:tc>
          <w:tcPr>
            <w:tcW w:w="1278" w:type="dxa"/>
          </w:tcPr>
          <w:p w14:paraId="5A8D8733" w14:textId="70C75677" w:rsidR="00D2397C" w:rsidRPr="00AA74CC" w:rsidRDefault="00D2397C" w:rsidP="00AA74CC">
            <w:pPr>
              <w:jc w:val="center"/>
              <w:rPr>
                <w:b/>
              </w:rPr>
            </w:pPr>
            <w:r w:rsidRPr="00AA74CC">
              <w:rPr>
                <w:b/>
              </w:rPr>
              <w:t>Date</w:t>
            </w:r>
          </w:p>
        </w:tc>
        <w:tc>
          <w:tcPr>
            <w:tcW w:w="1167" w:type="dxa"/>
          </w:tcPr>
          <w:p w14:paraId="0288877F" w14:textId="2810C1B2" w:rsidR="00D2397C" w:rsidRPr="00AA74CC" w:rsidRDefault="00D2397C" w:rsidP="00AA74CC">
            <w:pPr>
              <w:jc w:val="center"/>
              <w:rPr>
                <w:b/>
              </w:rPr>
            </w:pPr>
            <w:r w:rsidRPr="00AA74CC">
              <w:rPr>
                <w:b/>
              </w:rPr>
              <w:t>Author</w:t>
            </w:r>
          </w:p>
        </w:tc>
        <w:tc>
          <w:tcPr>
            <w:tcW w:w="6213" w:type="dxa"/>
          </w:tcPr>
          <w:p w14:paraId="4AC2D00E" w14:textId="693D2316" w:rsidR="00D2397C" w:rsidRPr="00AA74CC" w:rsidRDefault="00D2397C" w:rsidP="00AA74CC">
            <w:pPr>
              <w:jc w:val="center"/>
              <w:rPr>
                <w:b/>
              </w:rPr>
            </w:pPr>
            <w:r w:rsidRPr="00AA74CC">
              <w:rPr>
                <w:b/>
              </w:rPr>
              <w:t>Revisions</w:t>
            </w:r>
          </w:p>
        </w:tc>
      </w:tr>
      <w:tr w:rsidR="00786D1D" w14:paraId="052FBEFB" w14:textId="77777777" w:rsidTr="00743396">
        <w:tc>
          <w:tcPr>
            <w:tcW w:w="918" w:type="dxa"/>
          </w:tcPr>
          <w:p w14:paraId="5E0F3FB9" w14:textId="4A33E739" w:rsidR="00786D1D" w:rsidRDefault="00DB02EF" w:rsidP="00D2397C">
            <w:r>
              <w:t>1</w:t>
            </w:r>
          </w:p>
        </w:tc>
        <w:tc>
          <w:tcPr>
            <w:tcW w:w="1278" w:type="dxa"/>
          </w:tcPr>
          <w:p w14:paraId="0A0C8F9A" w14:textId="443A4FB2" w:rsidR="00786D1D" w:rsidRDefault="00DB02EF" w:rsidP="00D2397C">
            <w:r>
              <w:t>12/2/2013</w:t>
            </w:r>
          </w:p>
        </w:tc>
        <w:tc>
          <w:tcPr>
            <w:tcW w:w="1167" w:type="dxa"/>
          </w:tcPr>
          <w:p w14:paraId="1EEDAFEF" w14:textId="0C103F47" w:rsidR="00786D1D" w:rsidRDefault="00DB02EF" w:rsidP="00D2397C">
            <w:r>
              <w:t>CRC</w:t>
            </w:r>
          </w:p>
        </w:tc>
        <w:tc>
          <w:tcPr>
            <w:tcW w:w="6213" w:type="dxa"/>
          </w:tcPr>
          <w:p w14:paraId="1F832504" w14:textId="258DE4FD" w:rsidR="00786D1D" w:rsidRDefault="00DB02EF" w:rsidP="000F1F76">
            <w:r>
              <w:t xml:space="preserve">Initial release of top-level spec. Based on latest versions of scanning spec, SOW and tool-spec. </w:t>
            </w:r>
          </w:p>
        </w:tc>
      </w:tr>
      <w:tr w:rsidR="00ED5A74" w14:paraId="7DA784EB" w14:textId="77777777" w:rsidTr="00743396">
        <w:tc>
          <w:tcPr>
            <w:tcW w:w="918" w:type="dxa"/>
          </w:tcPr>
          <w:p w14:paraId="7BA13176" w14:textId="4F0A3B63" w:rsidR="00ED5A74" w:rsidRDefault="00ED5A74" w:rsidP="00D2397C">
            <w:r>
              <w:t>2</w:t>
            </w:r>
          </w:p>
        </w:tc>
        <w:tc>
          <w:tcPr>
            <w:tcW w:w="1278" w:type="dxa"/>
          </w:tcPr>
          <w:p w14:paraId="71F3716D" w14:textId="56951450" w:rsidR="00ED5A74" w:rsidRDefault="00ED5A74" w:rsidP="00D2397C">
            <w:r>
              <w:t>12/12/2013</w:t>
            </w:r>
          </w:p>
        </w:tc>
        <w:tc>
          <w:tcPr>
            <w:tcW w:w="1167" w:type="dxa"/>
          </w:tcPr>
          <w:p w14:paraId="235362A7" w14:textId="3039289D" w:rsidR="00ED5A74" w:rsidRDefault="00ED5A74" w:rsidP="00D2397C">
            <w:r>
              <w:t>CRC + FJR</w:t>
            </w:r>
          </w:p>
        </w:tc>
        <w:tc>
          <w:tcPr>
            <w:tcW w:w="6213" w:type="dxa"/>
          </w:tcPr>
          <w:p w14:paraId="50FC647A" w14:textId="1BD7E9ED" w:rsidR="00ED5A74" w:rsidRDefault="00ED5A74" w:rsidP="000F1F76">
            <w:r>
              <w:t>Changes based on in part based on FJR’s editing and Jens’s comments.</w:t>
            </w:r>
          </w:p>
        </w:tc>
      </w:tr>
      <w:tr w:rsidR="00ED5A74" w14:paraId="7D8DC381" w14:textId="77777777" w:rsidTr="00743396">
        <w:tc>
          <w:tcPr>
            <w:tcW w:w="918" w:type="dxa"/>
          </w:tcPr>
          <w:p w14:paraId="1B492E6B" w14:textId="4535E93C" w:rsidR="00ED5A74" w:rsidRDefault="00ED5A74" w:rsidP="00D2397C">
            <w:r>
              <w:t>3</w:t>
            </w:r>
          </w:p>
        </w:tc>
        <w:tc>
          <w:tcPr>
            <w:tcW w:w="1278" w:type="dxa"/>
          </w:tcPr>
          <w:p w14:paraId="61867FAF" w14:textId="2E5EDCB5" w:rsidR="00ED5A74" w:rsidRDefault="00ED5A74" w:rsidP="00D2397C">
            <w:r>
              <w:t>4/6/2014</w:t>
            </w:r>
          </w:p>
        </w:tc>
        <w:tc>
          <w:tcPr>
            <w:tcW w:w="1167" w:type="dxa"/>
          </w:tcPr>
          <w:p w14:paraId="7FDD3AFB" w14:textId="0845CA79" w:rsidR="00ED5A74" w:rsidRDefault="00ED5A74" w:rsidP="00D2397C">
            <w:r>
              <w:t>CRC, FJR</w:t>
            </w:r>
          </w:p>
        </w:tc>
        <w:tc>
          <w:tcPr>
            <w:tcW w:w="6213" w:type="dxa"/>
          </w:tcPr>
          <w:p w14:paraId="652CAA4A" w14:textId="787538B4" w:rsidR="00ED5A74" w:rsidRDefault="00ED5A74" w:rsidP="000F1F76">
            <w:r>
              <w:t>Additional revisions. Moved SW Tools specifications to SW Tools Spec document.</w:t>
            </w:r>
          </w:p>
        </w:tc>
      </w:tr>
      <w:tr w:rsidR="007869BF" w14:paraId="30FBCF12" w14:textId="77777777" w:rsidTr="00743396">
        <w:tc>
          <w:tcPr>
            <w:tcW w:w="918" w:type="dxa"/>
          </w:tcPr>
          <w:p w14:paraId="1418349B" w14:textId="30A6C290" w:rsidR="007869BF" w:rsidRDefault="007869BF" w:rsidP="00D2397C">
            <w:r>
              <w:t>4</w:t>
            </w:r>
          </w:p>
        </w:tc>
        <w:tc>
          <w:tcPr>
            <w:tcW w:w="1278" w:type="dxa"/>
          </w:tcPr>
          <w:p w14:paraId="7FA6DE98" w14:textId="0882E575" w:rsidR="007869BF" w:rsidRDefault="007869BF" w:rsidP="00D2397C">
            <w:r>
              <w:t>4/12/2014</w:t>
            </w:r>
          </w:p>
        </w:tc>
        <w:tc>
          <w:tcPr>
            <w:tcW w:w="1167" w:type="dxa"/>
          </w:tcPr>
          <w:p w14:paraId="3FB66794" w14:textId="20A9767F" w:rsidR="007869BF" w:rsidRDefault="007869BF" w:rsidP="00D2397C">
            <w:r>
              <w:t>CRC, FJR</w:t>
            </w:r>
          </w:p>
        </w:tc>
        <w:tc>
          <w:tcPr>
            <w:tcW w:w="6213" w:type="dxa"/>
          </w:tcPr>
          <w:p w14:paraId="53B06411" w14:textId="2033BA6F" w:rsidR="007869BF" w:rsidRDefault="007869BF" w:rsidP="00ED5A74">
            <w:r>
              <w:t>Reference other documents. Re-organized.</w:t>
            </w:r>
          </w:p>
        </w:tc>
      </w:tr>
      <w:tr w:rsidR="007869BF" w14:paraId="46BC070D" w14:textId="77777777" w:rsidTr="00743396">
        <w:tc>
          <w:tcPr>
            <w:tcW w:w="918" w:type="dxa"/>
          </w:tcPr>
          <w:p w14:paraId="40D38DDD" w14:textId="105D3E42" w:rsidR="007869BF" w:rsidRDefault="007869BF" w:rsidP="00D2397C">
            <w:r>
              <w:t>5</w:t>
            </w:r>
          </w:p>
        </w:tc>
        <w:tc>
          <w:tcPr>
            <w:tcW w:w="1278" w:type="dxa"/>
          </w:tcPr>
          <w:p w14:paraId="0EF6218B" w14:textId="410AAC6F" w:rsidR="007869BF" w:rsidRDefault="007869BF" w:rsidP="007869BF">
            <w:r>
              <w:t>5/24/2014</w:t>
            </w:r>
          </w:p>
        </w:tc>
        <w:tc>
          <w:tcPr>
            <w:tcW w:w="1167" w:type="dxa"/>
          </w:tcPr>
          <w:p w14:paraId="13718533" w14:textId="1A074685" w:rsidR="007869BF" w:rsidRDefault="007869BF" w:rsidP="00D2397C">
            <w:r>
              <w:t>FJR</w:t>
            </w:r>
          </w:p>
        </w:tc>
        <w:tc>
          <w:tcPr>
            <w:tcW w:w="6213" w:type="dxa"/>
          </w:tcPr>
          <w:p w14:paraId="050FB5BF" w14:textId="02CEA93B" w:rsidR="007869BF" w:rsidRDefault="007869BF" w:rsidP="00ED5A74">
            <w:r>
              <w:t>Further defined “Incomplete Detections”</w:t>
            </w:r>
          </w:p>
        </w:tc>
      </w:tr>
    </w:tbl>
    <w:p w14:paraId="5A16773A" w14:textId="77777777" w:rsidR="00D2397C" w:rsidRPr="00D2397C" w:rsidRDefault="00D2397C" w:rsidP="00AA74CC"/>
    <w:p w14:paraId="33AD8A04" w14:textId="77777777" w:rsidR="00864B71" w:rsidRPr="008B007C" w:rsidRDefault="00864B71" w:rsidP="000F60AD">
      <w:pPr>
        <w:ind w:left="360"/>
      </w:pPr>
    </w:p>
    <w:sectPr w:rsidR="00864B71" w:rsidRPr="008B007C" w:rsidSect="008B007C">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D072F" w14:textId="77777777" w:rsidR="00150FC8" w:rsidRDefault="00150FC8" w:rsidP="008B007C">
      <w:pPr>
        <w:spacing w:after="0" w:line="240" w:lineRule="auto"/>
      </w:pPr>
      <w:r>
        <w:separator/>
      </w:r>
    </w:p>
  </w:endnote>
  <w:endnote w:type="continuationSeparator" w:id="0">
    <w:p w14:paraId="7056F55D" w14:textId="77777777" w:rsidR="00150FC8" w:rsidRDefault="00150FC8" w:rsidP="008B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439A2" w14:textId="77777777" w:rsidR="00150FC8" w:rsidRDefault="00150FC8" w:rsidP="008B007C">
      <w:pPr>
        <w:spacing w:after="0" w:line="240" w:lineRule="auto"/>
      </w:pPr>
      <w:r>
        <w:separator/>
      </w:r>
    </w:p>
  </w:footnote>
  <w:footnote w:type="continuationSeparator" w:id="0">
    <w:p w14:paraId="38E8E7C6" w14:textId="77777777" w:rsidR="00150FC8" w:rsidRDefault="00150FC8" w:rsidP="008B00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0900" w14:textId="2FAE8AB6" w:rsidR="00150FC8" w:rsidRDefault="00150FC8">
    <w:pPr>
      <w:pStyle w:val="Header"/>
    </w:pPr>
    <w:r>
      <w:t xml:space="preserve">ALERT </w:t>
    </w:r>
    <w:sdt>
      <w:sdtPr>
        <w:id w:val="-1559540721"/>
        <w:docPartObj>
          <w:docPartGallery w:val="Page Numbers (Top of Page)"/>
          <w:docPartUnique/>
        </w:docPartObj>
      </w:sdtPr>
      <w:sdtEndPr>
        <w:rPr>
          <w:noProof/>
        </w:rPr>
      </w:sdtEndPr>
      <w:sdtContent>
        <w:r>
          <w:t xml:space="preserve">ATR Project: Top-Level Technical Specifications, Page </w:t>
        </w:r>
        <w:r>
          <w:fldChar w:fldCharType="begin"/>
        </w:r>
        <w:r>
          <w:instrText xml:space="preserve"> PAGE   \* MERGEFORMAT </w:instrText>
        </w:r>
        <w:r>
          <w:fldChar w:fldCharType="separate"/>
        </w:r>
        <w:r w:rsidR="000B4792">
          <w:rPr>
            <w:noProof/>
          </w:rPr>
          <w:t>15</w:t>
        </w:r>
        <w:r>
          <w:rPr>
            <w:noProof/>
          </w:rPr>
          <w:fldChar w:fldCharType="end"/>
        </w:r>
      </w:sdtContent>
    </w:sdt>
  </w:p>
  <w:p w14:paraId="0B7B3FA9" w14:textId="77777777" w:rsidR="00150FC8" w:rsidRDefault="00150F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E9E"/>
    <w:multiLevelType w:val="hybridMultilevel"/>
    <w:tmpl w:val="62642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52B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E22D30"/>
    <w:multiLevelType w:val="hybridMultilevel"/>
    <w:tmpl w:val="28106A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F26BB"/>
    <w:multiLevelType w:val="hybridMultilevel"/>
    <w:tmpl w:val="C33A3244"/>
    <w:lvl w:ilvl="0" w:tplc="71DC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A20CB"/>
    <w:multiLevelType w:val="hybridMultilevel"/>
    <w:tmpl w:val="72FC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14E2B"/>
    <w:multiLevelType w:val="hybridMultilevel"/>
    <w:tmpl w:val="068C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608C5"/>
    <w:multiLevelType w:val="hybridMultilevel"/>
    <w:tmpl w:val="F124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3A4F59"/>
    <w:multiLevelType w:val="hybridMultilevel"/>
    <w:tmpl w:val="D6B8E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5C6111"/>
    <w:multiLevelType w:val="hybridMultilevel"/>
    <w:tmpl w:val="6A1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A0147"/>
    <w:multiLevelType w:val="hybridMultilevel"/>
    <w:tmpl w:val="3B72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581359"/>
    <w:multiLevelType w:val="hybridMultilevel"/>
    <w:tmpl w:val="3B721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981E57"/>
    <w:multiLevelType w:val="hybridMultilevel"/>
    <w:tmpl w:val="038ED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EE5073"/>
    <w:multiLevelType w:val="hybridMultilevel"/>
    <w:tmpl w:val="3BD0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9D3B28"/>
    <w:multiLevelType w:val="hybridMultilevel"/>
    <w:tmpl w:val="98DCB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80769"/>
    <w:multiLevelType w:val="hybridMultilevel"/>
    <w:tmpl w:val="53C4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6E737A"/>
    <w:multiLevelType w:val="hybridMultilevel"/>
    <w:tmpl w:val="26E8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6A2C85"/>
    <w:multiLevelType w:val="hybridMultilevel"/>
    <w:tmpl w:val="71A0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1A769A"/>
    <w:multiLevelType w:val="hybridMultilevel"/>
    <w:tmpl w:val="A2BE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293702"/>
    <w:multiLevelType w:val="hybridMultilevel"/>
    <w:tmpl w:val="068C7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E1331A"/>
    <w:multiLevelType w:val="hybridMultilevel"/>
    <w:tmpl w:val="3FA8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E94C9C"/>
    <w:multiLevelType w:val="hybridMultilevel"/>
    <w:tmpl w:val="6A1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4B7F84"/>
    <w:multiLevelType w:val="hybridMultilevel"/>
    <w:tmpl w:val="B3C04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987FE2"/>
    <w:multiLevelType w:val="hybridMultilevel"/>
    <w:tmpl w:val="6A1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C81636"/>
    <w:multiLevelType w:val="hybridMultilevel"/>
    <w:tmpl w:val="B358C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79632A"/>
    <w:multiLevelType w:val="hybridMultilevel"/>
    <w:tmpl w:val="D44A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49139D"/>
    <w:multiLevelType w:val="hybridMultilevel"/>
    <w:tmpl w:val="9214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E6A0DDA"/>
    <w:multiLevelType w:val="hybridMultilevel"/>
    <w:tmpl w:val="D6B8E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A43155"/>
    <w:multiLevelType w:val="hybridMultilevel"/>
    <w:tmpl w:val="3A32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AD62AE"/>
    <w:multiLevelType w:val="hybridMultilevel"/>
    <w:tmpl w:val="A5D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B1142D"/>
    <w:multiLevelType w:val="hybridMultilevel"/>
    <w:tmpl w:val="3B721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E7EFC"/>
    <w:multiLevelType w:val="hybridMultilevel"/>
    <w:tmpl w:val="5200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912D68"/>
    <w:multiLevelType w:val="hybridMultilevel"/>
    <w:tmpl w:val="EA1A7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C62883"/>
    <w:multiLevelType w:val="hybridMultilevel"/>
    <w:tmpl w:val="D44A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DC5F3B"/>
    <w:multiLevelType w:val="hybridMultilevel"/>
    <w:tmpl w:val="0764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557A5A"/>
    <w:multiLevelType w:val="hybridMultilevel"/>
    <w:tmpl w:val="EA1A7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7A0710"/>
    <w:multiLevelType w:val="hybridMultilevel"/>
    <w:tmpl w:val="D44A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4F218A7"/>
    <w:multiLevelType w:val="hybridMultilevel"/>
    <w:tmpl w:val="0410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126EEE"/>
    <w:multiLevelType w:val="hybridMultilevel"/>
    <w:tmpl w:val="2110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5584A4F"/>
    <w:multiLevelType w:val="hybridMultilevel"/>
    <w:tmpl w:val="2110B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1237EE"/>
    <w:multiLevelType w:val="hybridMultilevel"/>
    <w:tmpl w:val="6A1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B110CF"/>
    <w:multiLevelType w:val="hybridMultilevel"/>
    <w:tmpl w:val="6A1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73A1C51"/>
    <w:multiLevelType w:val="hybridMultilevel"/>
    <w:tmpl w:val="3B72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596F5A"/>
    <w:multiLevelType w:val="hybridMultilevel"/>
    <w:tmpl w:val="56E0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4B3D46"/>
    <w:multiLevelType w:val="hybridMultilevel"/>
    <w:tmpl w:val="D6B8E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8612A7"/>
    <w:multiLevelType w:val="hybridMultilevel"/>
    <w:tmpl w:val="9ADA4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A9F610D"/>
    <w:multiLevelType w:val="hybridMultilevel"/>
    <w:tmpl w:val="96B4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B73C4A"/>
    <w:multiLevelType w:val="hybridMultilevel"/>
    <w:tmpl w:val="38F0C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C43461"/>
    <w:multiLevelType w:val="hybridMultilevel"/>
    <w:tmpl w:val="39F6F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BDC5288"/>
    <w:multiLevelType w:val="hybridMultilevel"/>
    <w:tmpl w:val="D5EE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0D1F54"/>
    <w:multiLevelType w:val="hybridMultilevel"/>
    <w:tmpl w:val="22CC4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4E6D20"/>
    <w:multiLevelType w:val="hybridMultilevel"/>
    <w:tmpl w:val="068C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FC6B59"/>
    <w:multiLevelType w:val="hybridMultilevel"/>
    <w:tmpl w:val="B3C0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0C3A82"/>
    <w:multiLevelType w:val="hybridMultilevel"/>
    <w:tmpl w:val="8AF8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E203028"/>
    <w:multiLevelType w:val="hybridMultilevel"/>
    <w:tmpl w:val="D6B8E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E3562F4"/>
    <w:multiLevelType w:val="hybridMultilevel"/>
    <w:tmpl w:val="96B4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4C2B36"/>
    <w:multiLevelType w:val="hybridMultilevel"/>
    <w:tmpl w:val="EC0AB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0A27773"/>
    <w:multiLevelType w:val="hybridMultilevel"/>
    <w:tmpl w:val="5448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0A43460"/>
    <w:multiLevelType w:val="hybridMultilevel"/>
    <w:tmpl w:val="FAB6DF0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2F638DD"/>
    <w:multiLevelType w:val="hybridMultilevel"/>
    <w:tmpl w:val="826C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4705D47"/>
    <w:multiLevelType w:val="hybridMultilevel"/>
    <w:tmpl w:val="F124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7212193"/>
    <w:multiLevelType w:val="hybridMultilevel"/>
    <w:tmpl w:val="A5D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38254A"/>
    <w:multiLevelType w:val="hybridMultilevel"/>
    <w:tmpl w:val="8200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382900"/>
    <w:multiLevelType w:val="hybridMultilevel"/>
    <w:tmpl w:val="D6B8E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27433B"/>
    <w:multiLevelType w:val="hybridMultilevel"/>
    <w:tmpl w:val="F968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94E2FB2"/>
    <w:multiLevelType w:val="hybridMultilevel"/>
    <w:tmpl w:val="62642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0A2619"/>
    <w:multiLevelType w:val="hybridMultilevel"/>
    <w:tmpl w:val="D984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B415F17"/>
    <w:multiLevelType w:val="hybridMultilevel"/>
    <w:tmpl w:val="8A347C34"/>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B7E11E7"/>
    <w:multiLevelType w:val="hybridMultilevel"/>
    <w:tmpl w:val="F968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BA14CBB"/>
    <w:multiLevelType w:val="hybridMultilevel"/>
    <w:tmpl w:val="19B20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BB41F52"/>
    <w:multiLevelType w:val="hybridMultilevel"/>
    <w:tmpl w:val="D6B8E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BA7EF0"/>
    <w:multiLevelType w:val="hybridMultilevel"/>
    <w:tmpl w:val="5448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F46133A"/>
    <w:multiLevelType w:val="hybridMultilevel"/>
    <w:tmpl w:val="2110B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3DF7206"/>
    <w:multiLevelType w:val="hybridMultilevel"/>
    <w:tmpl w:val="3B72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5001B3"/>
    <w:multiLevelType w:val="hybridMultilevel"/>
    <w:tmpl w:val="068C7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4E83AD9"/>
    <w:multiLevelType w:val="hybridMultilevel"/>
    <w:tmpl w:val="55306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B5047B"/>
    <w:multiLevelType w:val="hybridMultilevel"/>
    <w:tmpl w:val="D30E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6DC2304"/>
    <w:multiLevelType w:val="hybridMultilevel"/>
    <w:tmpl w:val="98DC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6FC7631"/>
    <w:multiLevelType w:val="hybridMultilevel"/>
    <w:tmpl w:val="D6B8E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7ED0D99"/>
    <w:multiLevelType w:val="hybridMultilevel"/>
    <w:tmpl w:val="D44A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7D6283"/>
    <w:multiLevelType w:val="hybridMultilevel"/>
    <w:tmpl w:val="6A1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BB47BB5"/>
    <w:multiLevelType w:val="hybridMultilevel"/>
    <w:tmpl w:val="93884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C1A33C3"/>
    <w:multiLevelType w:val="hybridMultilevel"/>
    <w:tmpl w:val="6A1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6A540E"/>
    <w:multiLevelType w:val="hybridMultilevel"/>
    <w:tmpl w:val="A5D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DDF33D7"/>
    <w:multiLevelType w:val="hybridMultilevel"/>
    <w:tmpl w:val="0950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DF91344"/>
    <w:multiLevelType w:val="hybridMultilevel"/>
    <w:tmpl w:val="D6B8E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1011D4"/>
    <w:multiLevelType w:val="hybridMultilevel"/>
    <w:tmpl w:val="72FCA7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E2D49F9"/>
    <w:multiLevelType w:val="hybridMultilevel"/>
    <w:tmpl w:val="A2BE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E5A19BE"/>
    <w:multiLevelType w:val="hybridMultilevel"/>
    <w:tmpl w:val="39F6F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F9F3BAC"/>
    <w:multiLevelType w:val="hybridMultilevel"/>
    <w:tmpl w:val="3FA8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05C0F73"/>
    <w:multiLevelType w:val="hybridMultilevel"/>
    <w:tmpl w:val="254EA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1A73429"/>
    <w:multiLevelType w:val="hybridMultilevel"/>
    <w:tmpl w:val="068C7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1B5511A"/>
    <w:multiLevelType w:val="hybridMultilevel"/>
    <w:tmpl w:val="D44A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3AB0810"/>
    <w:multiLevelType w:val="hybridMultilevel"/>
    <w:tmpl w:val="DB0AC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4A6344F"/>
    <w:multiLevelType w:val="hybridMultilevel"/>
    <w:tmpl w:val="9214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4EB7CC0"/>
    <w:multiLevelType w:val="hybridMultilevel"/>
    <w:tmpl w:val="068C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4FD2D89"/>
    <w:multiLevelType w:val="hybridMultilevel"/>
    <w:tmpl w:val="3FA8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6F253A7"/>
    <w:multiLevelType w:val="hybridMultilevel"/>
    <w:tmpl w:val="6A1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7150786"/>
    <w:multiLevelType w:val="hybridMultilevel"/>
    <w:tmpl w:val="26E8F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7510FFE"/>
    <w:multiLevelType w:val="hybridMultilevel"/>
    <w:tmpl w:val="25F6B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8492DA6"/>
    <w:multiLevelType w:val="hybridMultilevel"/>
    <w:tmpl w:val="EA1A7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90E3B43"/>
    <w:multiLevelType w:val="hybridMultilevel"/>
    <w:tmpl w:val="826C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95A1687"/>
    <w:multiLevelType w:val="hybridMultilevel"/>
    <w:tmpl w:val="62642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BA74F08"/>
    <w:multiLevelType w:val="hybridMultilevel"/>
    <w:tmpl w:val="1604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CAC7C02"/>
    <w:multiLevelType w:val="hybridMultilevel"/>
    <w:tmpl w:val="55306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D6366E8"/>
    <w:multiLevelType w:val="hybridMultilevel"/>
    <w:tmpl w:val="A5D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DF137E4"/>
    <w:multiLevelType w:val="hybridMultilevel"/>
    <w:tmpl w:val="D44A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E6D3C4C"/>
    <w:multiLevelType w:val="hybridMultilevel"/>
    <w:tmpl w:val="C4E8A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EEA086A"/>
    <w:multiLevelType w:val="hybridMultilevel"/>
    <w:tmpl w:val="F968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0AE48E6"/>
    <w:multiLevelType w:val="hybridMultilevel"/>
    <w:tmpl w:val="985A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1C476A8"/>
    <w:multiLevelType w:val="hybridMultilevel"/>
    <w:tmpl w:val="C5E8C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21627DE"/>
    <w:multiLevelType w:val="hybridMultilevel"/>
    <w:tmpl w:val="23F4D4E0"/>
    <w:lvl w:ilvl="0" w:tplc="D5C80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291165C"/>
    <w:multiLevelType w:val="hybridMultilevel"/>
    <w:tmpl w:val="068C7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37723B5"/>
    <w:multiLevelType w:val="hybridMultilevel"/>
    <w:tmpl w:val="068C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3FD3AB0"/>
    <w:multiLevelType w:val="hybridMultilevel"/>
    <w:tmpl w:val="5F8C0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4CC2342"/>
    <w:multiLevelType w:val="hybridMultilevel"/>
    <w:tmpl w:val="A5D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57D3EC4"/>
    <w:multiLevelType w:val="hybridMultilevel"/>
    <w:tmpl w:val="3BD00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5AB118E"/>
    <w:multiLevelType w:val="hybridMultilevel"/>
    <w:tmpl w:val="2110B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6702946"/>
    <w:multiLevelType w:val="hybridMultilevel"/>
    <w:tmpl w:val="3AB83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7A315FB"/>
    <w:multiLevelType w:val="hybridMultilevel"/>
    <w:tmpl w:val="6A1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80900FA"/>
    <w:multiLevelType w:val="hybridMultilevel"/>
    <w:tmpl w:val="EA1A7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89E508D"/>
    <w:multiLevelType w:val="hybridMultilevel"/>
    <w:tmpl w:val="E8D23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8D33DEE"/>
    <w:multiLevelType w:val="hybridMultilevel"/>
    <w:tmpl w:val="068C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913461F"/>
    <w:multiLevelType w:val="hybridMultilevel"/>
    <w:tmpl w:val="3B72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976173C"/>
    <w:multiLevelType w:val="hybridMultilevel"/>
    <w:tmpl w:val="D44A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A6E456B"/>
    <w:multiLevelType w:val="hybridMultilevel"/>
    <w:tmpl w:val="2110B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AD12252"/>
    <w:multiLevelType w:val="hybridMultilevel"/>
    <w:tmpl w:val="CAE43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BAF6B44"/>
    <w:multiLevelType w:val="hybridMultilevel"/>
    <w:tmpl w:val="56E0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CD0471D"/>
    <w:multiLevelType w:val="hybridMultilevel"/>
    <w:tmpl w:val="BD8652AC"/>
    <w:lvl w:ilvl="0" w:tplc="0409000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E9D4875"/>
    <w:multiLevelType w:val="hybridMultilevel"/>
    <w:tmpl w:val="068C7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FEE454A"/>
    <w:multiLevelType w:val="hybridMultilevel"/>
    <w:tmpl w:val="6A1C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0275825"/>
    <w:multiLevelType w:val="hybridMultilevel"/>
    <w:tmpl w:val="EA1A7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03B44AD"/>
    <w:multiLevelType w:val="hybridMultilevel"/>
    <w:tmpl w:val="B3D0D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70536A76"/>
    <w:multiLevelType w:val="hybridMultilevel"/>
    <w:tmpl w:val="D44A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2393781"/>
    <w:multiLevelType w:val="hybridMultilevel"/>
    <w:tmpl w:val="62642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279539B"/>
    <w:multiLevelType w:val="hybridMultilevel"/>
    <w:tmpl w:val="13C27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3236103"/>
    <w:multiLevelType w:val="hybridMultilevel"/>
    <w:tmpl w:val="3B72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3BD60A0"/>
    <w:multiLevelType w:val="hybridMultilevel"/>
    <w:tmpl w:val="2110B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46B7A89"/>
    <w:multiLevelType w:val="hybridMultilevel"/>
    <w:tmpl w:val="068C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4FC418A"/>
    <w:multiLevelType w:val="hybridMultilevel"/>
    <w:tmpl w:val="0764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5297C79"/>
    <w:multiLevelType w:val="hybridMultilevel"/>
    <w:tmpl w:val="5448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5A04573"/>
    <w:multiLevelType w:val="hybridMultilevel"/>
    <w:tmpl w:val="EA1A7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7AC4D1D"/>
    <w:multiLevelType w:val="hybridMultilevel"/>
    <w:tmpl w:val="D2246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78984456"/>
    <w:multiLevelType w:val="hybridMultilevel"/>
    <w:tmpl w:val="69EE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8FF2306"/>
    <w:multiLevelType w:val="hybridMultilevel"/>
    <w:tmpl w:val="1C52E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93A7DA4"/>
    <w:multiLevelType w:val="hybridMultilevel"/>
    <w:tmpl w:val="2110B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A3F1DAA"/>
    <w:multiLevelType w:val="hybridMultilevel"/>
    <w:tmpl w:val="F968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ACA7A38"/>
    <w:multiLevelType w:val="hybridMultilevel"/>
    <w:tmpl w:val="D6B8E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B0F4BBD"/>
    <w:multiLevelType w:val="hybridMultilevel"/>
    <w:tmpl w:val="3548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B362581"/>
    <w:multiLevelType w:val="hybridMultilevel"/>
    <w:tmpl w:val="CE86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BCA5803"/>
    <w:multiLevelType w:val="hybridMultilevel"/>
    <w:tmpl w:val="79F0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C6F0F90"/>
    <w:multiLevelType w:val="hybridMultilevel"/>
    <w:tmpl w:val="F476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C761F5E"/>
    <w:multiLevelType w:val="hybridMultilevel"/>
    <w:tmpl w:val="2110B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CAF2AAD"/>
    <w:multiLevelType w:val="hybridMultilevel"/>
    <w:tmpl w:val="5024D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D225447"/>
    <w:multiLevelType w:val="hybridMultilevel"/>
    <w:tmpl w:val="0226B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EA37747"/>
    <w:multiLevelType w:val="hybridMultilevel"/>
    <w:tmpl w:val="A5DE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23"/>
  </w:num>
  <w:num w:numId="4">
    <w:abstractNumId w:val="36"/>
  </w:num>
  <w:num w:numId="5">
    <w:abstractNumId w:val="52"/>
  </w:num>
  <w:num w:numId="6">
    <w:abstractNumId w:val="16"/>
  </w:num>
  <w:num w:numId="7">
    <w:abstractNumId w:val="55"/>
  </w:num>
  <w:num w:numId="8">
    <w:abstractNumId w:val="49"/>
  </w:num>
  <w:num w:numId="9">
    <w:abstractNumId w:val="19"/>
  </w:num>
  <w:num w:numId="10">
    <w:abstractNumId w:val="112"/>
  </w:num>
  <w:num w:numId="11">
    <w:abstractNumId w:val="151"/>
  </w:num>
  <w:num w:numId="12">
    <w:abstractNumId w:val="43"/>
  </w:num>
  <w:num w:numId="13">
    <w:abstractNumId w:val="132"/>
  </w:num>
  <w:num w:numId="14">
    <w:abstractNumId w:val="102"/>
  </w:num>
  <w:num w:numId="15">
    <w:abstractNumId w:val="119"/>
  </w:num>
  <w:num w:numId="16">
    <w:abstractNumId w:val="94"/>
  </w:num>
  <w:num w:numId="17">
    <w:abstractNumId w:val="37"/>
  </w:num>
  <w:num w:numId="18">
    <w:abstractNumId w:val="146"/>
  </w:num>
  <w:num w:numId="19">
    <w:abstractNumId w:val="24"/>
  </w:num>
  <w:num w:numId="20">
    <w:abstractNumId w:val="70"/>
  </w:num>
  <w:num w:numId="21">
    <w:abstractNumId w:val="122"/>
  </w:num>
  <w:num w:numId="22">
    <w:abstractNumId w:val="9"/>
  </w:num>
  <w:num w:numId="23">
    <w:abstractNumId w:val="135"/>
  </w:num>
  <w:num w:numId="24">
    <w:abstractNumId w:val="115"/>
  </w:num>
  <w:num w:numId="25">
    <w:abstractNumId w:val="5"/>
  </w:num>
  <w:num w:numId="26">
    <w:abstractNumId w:val="124"/>
  </w:num>
  <w:num w:numId="27">
    <w:abstractNumId w:val="84"/>
  </w:num>
  <w:num w:numId="28">
    <w:abstractNumId w:val="91"/>
  </w:num>
  <w:num w:numId="29">
    <w:abstractNumId w:val="27"/>
  </w:num>
  <w:num w:numId="30">
    <w:abstractNumId w:val="6"/>
  </w:num>
  <w:num w:numId="31">
    <w:abstractNumId w:val="50"/>
  </w:num>
  <w:num w:numId="32">
    <w:abstractNumId w:val="116"/>
  </w:num>
  <w:num w:numId="33">
    <w:abstractNumId w:val="69"/>
  </w:num>
  <w:num w:numId="34">
    <w:abstractNumId w:val="32"/>
  </w:num>
  <w:num w:numId="35">
    <w:abstractNumId w:val="29"/>
  </w:num>
  <w:num w:numId="36">
    <w:abstractNumId w:val="89"/>
  </w:num>
  <w:num w:numId="37">
    <w:abstractNumId w:val="80"/>
  </w:num>
  <w:num w:numId="38">
    <w:abstractNumId w:val="4"/>
  </w:num>
  <w:num w:numId="39">
    <w:abstractNumId w:val="90"/>
  </w:num>
  <w:num w:numId="40">
    <w:abstractNumId w:val="71"/>
  </w:num>
  <w:num w:numId="41">
    <w:abstractNumId w:val="26"/>
  </w:num>
  <w:num w:numId="42">
    <w:abstractNumId w:val="78"/>
  </w:num>
  <w:num w:numId="43">
    <w:abstractNumId w:val="10"/>
  </w:num>
  <w:num w:numId="44">
    <w:abstractNumId w:val="147"/>
  </w:num>
  <w:num w:numId="45">
    <w:abstractNumId w:val="108"/>
  </w:num>
  <w:num w:numId="46">
    <w:abstractNumId w:val="137"/>
  </w:num>
  <w:num w:numId="47">
    <w:abstractNumId w:val="144"/>
  </w:num>
  <w:num w:numId="48">
    <w:abstractNumId w:val="62"/>
  </w:num>
  <w:num w:numId="49">
    <w:abstractNumId w:val="35"/>
  </w:num>
  <w:num w:numId="50">
    <w:abstractNumId w:val="72"/>
  </w:num>
  <w:num w:numId="51">
    <w:abstractNumId w:val="86"/>
  </w:num>
  <w:num w:numId="52">
    <w:abstractNumId w:val="85"/>
  </w:num>
  <w:num w:numId="53">
    <w:abstractNumId w:val="128"/>
  </w:num>
  <w:num w:numId="54">
    <w:abstractNumId w:val="136"/>
  </w:num>
  <w:num w:numId="55">
    <w:abstractNumId w:val="53"/>
  </w:num>
  <w:num w:numId="56">
    <w:abstractNumId w:val="105"/>
  </w:num>
  <w:num w:numId="57">
    <w:abstractNumId w:val="41"/>
  </w:num>
  <w:num w:numId="58">
    <w:abstractNumId w:val="75"/>
  </w:num>
  <w:num w:numId="59">
    <w:abstractNumId w:val="96"/>
  </w:num>
  <w:num w:numId="60">
    <w:abstractNumId w:val="25"/>
  </w:num>
  <w:num w:numId="61">
    <w:abstractNumId w:val="60"/>
  </w:num>
  <w:num w:numId="62">
    <w:abstractNumId w:val="54"/>
  </w:num>
  <w:num w:numId="63">
    <w:abstractNumId w:val="97"/>
  </w:num>
  <w:num w:numId="64">
    <w:abstractNumId w:val="74"/>
  </w:num>
  <w:num w:numId="65">
    <w:abstractNumId w:val="68"/>
  </w:num>
  <w:num w:numId="66">
    <w:abstractNumId w:val="48"/>
  </w:num>
  <w:num w:numId="67">
    <w:abstractNumId w:val="2"/>
  </w:num>
  <w:num w:numId="68">
    <w:abstractNumId w:val="12"/>
  </w:num>
  <w:num w:numId="69">
    <w:abstractNumId w:val="61"/>
  </w:num>
  <w:num w:numId="70">
    <w:abstractNumId w:val="59"/>
  </w:num>
  <w:num w:numId="71">
    <w:abstractNumId w:val="33"/>
  </w:num>
  <w:num w:numId="72">
    <w:abstractNumId w:val="126"/>
  </w:num>
  <w:num w:numId="73">
    <w:abstractNumId w:val="17"/>
  </w:num>
  <w:num w:numId="74">
    <w:abstractNumId w:val="44"/>
  </w:num>
  <w:num w:numId="75">
    <w:abstractNumId w:val="131"/>
  </w:num>
  <w:num w:numId="76">
    <w:abstractNumId w:val="148"/>
  </w:num>
  <w:num w:numId="77">
    <w:abstractNumId w:val="64"/>
  </w:num>
  <w:num w:numId="78">
    <w:abstractNumId w:val="46"/>
  </w:num>
  <w:num w:numId="79">
    <w:abstractNumId w:val="51"/>
  </w:num>
  <w:num w:numId="80">
    <w:abstractNumId w:val="66"/>
  </w:num>
  <w:num w:numId="81">
    <w:abstractNumId w:val="133"/>
  </w:num>
  <w:num w:numId="82">
    <w:abstractNumId w:val="11"/>
  </w:num>
  <w:num w:numId="83">
    <w:abstractNumId w:val="101"/>
  </w:num>
  <w:num w:numId="84">
    <w:abstractNumId w:val="100"/>
  </w:num>
  <w:num w:numId="85">
    <w:abstractNumId w:val="58"/>
  </w:num>
  <w:num w:numId="86">
    <w:abstractNumId w:val="110"/>
  </w:num>
  <w:num w:numId="87">
    <w:abstractNumId w:val="30"/>
  </w:num>
  <w:num w:numId="88">
    <w:abstractNumId w:val="142"/>
  </w:num>
  <w:num w:numId="89">
    <w:abstractNumId w:val="21"/>
  </w:num>
  <w:num w:numId="90">
    <w:abstractNumId w:val="18"/>
  </w:num>
  <w:num w:numId="91">
    <w:abstractNumId w:val="95"/>
  </w:num>
  <w:num w:numId="92">
    <w:abstractNumId w:val="103"/>
  </w:num>
  <w:num w:numId="93">
    <w:abstractNumId w:val="31"/>
  </w:num>
  <w:num w:numId="94">
    <w:abstractNumId w:val="121"/>
  </w:num>
  <w:num w:numId="95">
    <w:abstractNumId w:val="65"/>
  </w:num>
  <w:num w:numId="96">
    <w:abstractNumId w:val="120"/>
  </w:num>
  <w:num w:numId="97">
    <w:abstractNumId w:val="88"/>
  </w:num>
  <w:num w:numId="98">
    <w:abstractNumId w:val="138"/>
  </w:num>
  <w:num w:numId="99">
    <w:abstractNumId w:val="42"/>
  </w:num>
  <w:num w:numId="100">
    <w:abstractNumId w:val="47"/>
  </w:num>
  <w:num w:numId="101">
    <w:abstractNumId w:val="13"/>
  </w:num>
  <w:num w:numId="102">
    <w:abstractNumId w:val="87"/>
  </w:num>
  <w:num w:numId="103">
    <w:abstractNumId w:val="76"/>
  </w:num>
  <w:num w:numId="104">
    <w:abstractNumId w:val="39"/>
  </w:num>
  <w:num w:numId="105">
    <w:abstractNumId w:val="93"/>
  </w:num>
  <w:num w:numId="106">
    <w:abstractNumId w:val="154"/>
  </w:num>
  <w:num w:numId="107">
    <w:abstractNumId w:val="15"/>
  </w:num>
  <w:num w:numId="108">
    <w:abstractNumId w:val="45"/>
  </w:num>
  <w:num w:numId="109">
    <w:abstractNumId w:val="109"/>
  </w:num>
  <w:num w:numId="110">
    <w:abstractNumId w:val="20"/>
  </w:num>
  <w:num w:numId="111">
    <w:abstractNumId w:val="22"/>
  </w:num>
  <w:num w:numId="112">
    <w:abstractNumId w:val="129"/>
  </w:num>
  <w:num w:numId="113">
    <w:abstractNumId w:val="81"/>
  </w:num>
  <w:num w:numId="114">
    <w:abstractNumId w:val="40"/>
  </w:num>
  <w:num w:numId="115">
    <w:abstractNumId w:val="79"/>
  </w:num>
  <w:num w:numId="116">
    <w:abstractNumId w:val="14"/>
  </w:num>
  <w:num w:numId="117">
    <w:abstractNumId w:val="114"/>
  </w:num>
  <w:num w:numId="118">
    <w:abstractNumId w:val="104"/>
  </w:num>
  <w:num w:numId="119">
    <w:abstractNumId w:val="140"/>
  </w:num>
  <w:num w:numId="120">
    <w:abstractNumId w:val="8"/>
  </w:num>
  <w:num w:numId="121">
    <w:abstractNumId w:val="99"/>
  </w:num>
  <w:num w:numId="122">
    <w:abstractNumId w:val="111"/>
  </w:num>
  <w:num w:numId="123">
    <w:abstractNumId w:val="38"/>
  </w:num>
  <w:num w:numId="124">
    <w:abstractNumId w:val="82"/>
  </w:num>
  <w:num w:numId="125">
    <w:abstractNumId w:val="28"/>
  </w:num>
  <w:num w:numId="126">
    <w:abstractNumId w:val="130"/>
  </w:num>
  <w:num w:numId="127">
    <w:abstractNumId w:val="118"/>
  </w:num>
  <w:num w:numId="128">
    <w:abstractNumId w:val="34"/>
  </w:num>
  <w:num w:numId="129">
    <w:abstractNumId w:val="73"/>
  </w:num>
  <w:num w:numId="130">
    <w:abstractNumId w:val="77"/>
  </w:num>
  <w:num w:numId="131">
    <w:abstractNumId w:val="56"/>
  </w:num>
  <w:num w:numId="132">
    <w:abstractNumId w:val="149"/>
  </w:num>
  <w:num w:numId="133">
    <w:abstractNumId w:val="7"/>
  </w:num>
  <w:num w:numId="134">
    <w:abstractNumId w:val="107"/>
  </w:num>
  <w:num w:numId="135">
    <w:abstractNumId w:val="67"/>
  </w:num>
  <w:num w:numId="136">
    <w:abstractNumId w:val="139"/>
  </w:num>
  <w:num w:numId="137">
    <w:abstractNumId w:val="63"/>
  </w:num>
  <w:num w:numId="138">
    <w:abstractNumId w:val="145"/>
  </w:num>
  <w:num w:numId="139">
    <w:abstractNumId w:val="141"/>
  </w:num>
  <w:num w:numId="140">
    <w:abstractNumId w:val="134"/>
  </w:num>
  <w:num w:numId="141">
    <w:abstractNumId w:val="127"/>
  </w:num>
  <w:num w:numId="142">
    <w:abstractNumId w:val="106"/>
  </w:num>
  <w:num w:numId="143">
    <w:abstractNumId w:val="98"/>
  </w:num>
  <w:num w:numId="144">
    <w:abstractNumId w:val="152"/>
  </w:num>
  <w:num w:numId="145">
    <w:abstractNumId w:val="3"/>
  </w:num>
  <w:num w:numId="146">
    <w:abstractNumId w:val="92"/>
  </w:num>
  <w:num w:numId="147">
    <w:abstractNumId w:val="117"/>
  </w:num>
  <w:num w:numId="148">
    <w:abstractNumId w:val="23"/>
  </w:num>
  <w:num w:numId="149">
    <w:abstractNumId w:val="143"/>
  </w:num>
  <w:num w:numId="150">
    <w:abstractNumId w:val="150"/>
  </w:num>
  <w:num w:numId="151">
    <w:abstractNumId w:val="153"/>
  </w:num>
  <w:num w:numId="152">
    <w:abstractNumId w:val="57"/>
  </w:num>
  <w:num w:numId="153">
    <w:abstractNumId w:val="113"/>
  </w:num>
  <w:num w:numId="154">
    <w:abstractNumId w:val="125"/>
  </w:num>
  <w:num w:numId="155">
    <w:abstractNumId w:val="8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A8"/>
    <w:rsid w:val="00021CBC"/>
    <w:rsid w:val="00027A26"/>
    <w:rsid w:val="00030E14"/>
    <w:rsid w:val="0004769D"/>
    <w:rsid w:val="00051977"/>
    <w:rsid w:val="00053AA1"/>
    <w:rsid w:val="00061273"/>
    <w:rsid w:val="00070BB1"/>
    <w:rsid w:val="000828A9"/>
    <w:rsid w:val="00084F5D"/>
    <w:rsid w:val="00091D42"/>
    <w:rsid w:val="000A2494"/>
    <w:rsid w:val="000B4792"/>
    <w:rsid w:val="000C05C1"/>
    <w:rsid w:val="000C6ABE"/>
    <w:rsid w:val="000F1F76"/>
    <w:rsid w:val="000F60AD"/>
    <w:rsid w:val="00101342"/>
    <w:rsid w:val="00103F42"/>
    <w:rsid w:val="00126DE4"/>
    <w:rsid w:val="00131EF9"/>
    <w:rsid w:val="00133A75"/>
    <w:rsid w:val="00150FC8"/>
    <w:rsid w:val="00151B9C"/>
    <w:rsid w:val="00160BB3"/>
    <w:rsid w:val="00162EBC"/>
    <w:rsid w:val="00191EE1"/>
    <w:rsid w:val="001963D1"/>
    <w:rsid w:val="00197953"/>
    <w:rsid w:val="001A4D17"/>
    <w:rsid w:val="001B4E8B"/>
    <w:rsid w:val="001D037C"/>
    <w:rsid w:val="001D071E"/>
    <w:rsid w:val="001E3828"/>
    <w:rsid w:val="001E6461"/>
    <w:rsid w:val="001F2B13"/>
    <w:rsid w:val="00220223"/>
    <w:rsid w:val="002242D5"/>
    <w:rsid w:val="00230E82"/>
    <w:rsid w:val="00233EF7"/>
    <w:rsid w:val="002528E7"/>
    <w:rsid w:val="002539D0"/>
    <w:rsid w:val="00263EC1"/>
    <w:rsid w:val="002671E4"/>
    <w:rsid w:val="00271E34"/>
    <w:rsid w:val="002759F8"/>
    <w:rsid w:val="00292EA2"/>
    <w:rsid w:val="002A5FC0"/>
    <w:rsid w:val="002D6381"/>
    <w:rsid w:val="002E0B13"/>
    <w:rsid w:val="002E1414"/>
    <w:rsid w:val="002E5411"/>
    <w:rsid w:val="002F1A29"/>
    <w:rsid w:val="002F4571"/>
    <w:rsid w:val="00300C87"/>
    <w:rsid w:val="00305F5C"/>
    <w:rsid w:val="0032501C"/>
    <w:rsid w:val="003250DB"/>
    <w:rsid w:val="00326DB6"/>
    <w:rsid w:val="00344B4F"/>
    <w:rsid w:val="003930C6"/>
    <w:rsid w:val="003A7B20"/>
    <w:rsid w:val="003A7D52"/>
    <w:rsid w:val="003B023F"/>
    <w:rsid w:val="003B1677"/>
    <w:rsid w:val="003B1B3B"/>
    <w:rsid w:val="003B55C6"/>
    <w:rsid w:val="003C588E"/>
    <w:rsid w:val="003C5F1A"/>
    <w:rsid w:val="003C64C7"/>
    <w:rsid w:val="003C6D9F"/>
    <w:rsid w:val="003D0EC7"/>
    <w:rsid w:val="003D6F2F"/>
    <w:rsid w:val="003E17F6"/>
    <w:rsid w:val="003E22BF"/>
    <w:rsid w:val="003E72CA"/>
    <w:rsid w:val="003E74FF"/>
    <w:rsid w:val="003F600E"/>
    <w:rsid w:val="003F7BCE"/>
    <w:rsid w:val="0040052D"/>
    <w:rsid w:val="004053B6"/>
    <w:rsid w:val="0042205F"/>
    <w:rsid w:val="004507F2"/>
    <w:rsid w:val="00454110"/>
    <w:rsid w:val="0046044B"/>
    <w:rsid w:val="0046542D"/>
    <w:rsid w:val="00466BF8"/>
    <w:rsid w:val="00494B24"/>
    <w:rsid w:val="004955B9"/>
    <w:rsid w:val="0049790E"/>
    <w:rsid w:val="004A33C7"/>
    <w:rsid w:val="004A7BB0"/>
    <w:rsid w:val="004B16F0"/>
    <w:rsid w:val="004B25FE"/>
    <w:rsid w:val="004C5D67"/>
    <w:rsid w:val="004D4832"/>
    <w:rsid w:val="004E75C3"/>
    <w:rsid w:val="004F21A8"/>
    <w:rsid w:val="004F63DB"/>
    <w:rsid w:val="004F76C6"/>
    <w:rsid w:val="00511617"/>
    <w:rsid w:val="00521234"/>
    <w:rsid w:val="00532083"/>
    <w:rsid w:val="00534195"/>
    <w:rsid w:val="00540096"/>
    <w:rsid w:val="00544602"/>
    <w:rsid w:val="00547C1F"/>
    <w:rsid w:val="00566534"/>
    <w:rsid w:val="005B1DDE"/>
    <w:rsid w:val="005C6F39"/>
    <w:rsid w:val="005E50EB"/>
    <w:rsid w:val="005F3C23"/>
    <w:rsid w:val="005F6402"/>
    <w:rsid w:val="006031A4"/>
    <w:rsid w:val="00606576"/>
    <w:rsid w:val="00634490"/>
    <w:rsid w:val="0064203F"/>
    <w:rsid w:val="0065059D"/>
    <w:rsid w:val="006547DC"/>
    <w:rsid w:val="00670202"/>
    <w:rsid w:val="006705E6"/>
    <w:rsid w:val="006834C7"/>
    <w:rsid w:val="00697CAC"/>
    <w:rsid w:val="006A48F0"/>
    <w:rsid w:val="006B15B9"/>
    <w:rsid w:val="006C3849"/>
    <w:rsid w:val="006D2086"/>
    <w:rsid w:val="006D6E69"/>
    <w:rsid w:val="006E3079"/>
    <w:rsid w:val="006E500A"/>
    <w:rsid w:val="006E5DEA"/>
    <w:rsid w:val="00703B82"/>
    <w:rsid w:val="0070726C"/>
    <w:rsid w:val="007106A3"/>
    <w:rsid w:val="00743396"/>
    <w:rsid w:val="007467C5"/>
    <w:rsid w:val="00747A29"/>
    <w:rsid w:val="00757F8A"/>
    <w:rsid w:val="00764662"/>
    <w:rsid w:val="007716B0"/>
    <w:rsid w:val="00771BB8"/>
    <w:rsid w:val="0078594A"/>
    <w:rsid w:val="007869BF"/>
    <w:rsid w:val="00786D1D"/>
    <w:rsid w:val="00792763"/>
    <w:rsid w:val="007A0A68"/>
    <w:rsid w:val="007A5469"/>
    <w:rsid w:val="007B1E65"/>
    <w:rsid w:val="007C2906"/>
    <w:rsid w:val="007C63CC"/>
    <w:rsid w:val="007D0395"/>
    <w:rsid w:val="007E3F25"/>
    <w:rsid w:val="007E7DB5"/>
    <w:rsid w:val="007F0FD5"/>
    <w:rsid w:val="007F3AF4"/>
    <w:rsid w:val="00812EAC"/>
    <w:rsid w:val="008168C2"/>
    <w:rsid w:val="00825DA4"/>
    <w:rsid w:val="0084344A"/>
    <w:rsid w:val="00854F4D"/>
    <w:rsid w:val="008558F4"/>
    <w:rsid w:val="00864B71"/>
    <w:rsid w:val="00870480"/>
    <w:rsid w:val="00870EA2"/>
    <w:rsid w:val="0088304B"/>
    <w:rsid w:val="008837E5"/>
    <w:rsid w:val="008854AE"/>
    <w:rsid w:val="00886F87"/>
    <w:rsid w:val="0089029F"/>
    <w:rsid w:val="00893D1F"/>
    <w:rsid w:val="0089493B"/>
    <w:rsid w:val="008A5D95"/>
    <w:rsid w:val="008A73B7"/>
    <w:rsid w:val="008B007C"/>
    <w:rsid w:val="008B402F"/>
    <w:rsid w:val="008C08DE"/>
    <w:rsid w:val="008C12EC"/>
    <w:rsid w:val="008D5AC3"/>
    <w:rsid w:val="008E0EF8"/>
    <w:rsid w:val="009008FA"/>
    <w:rsid w:val="0090161A"/>
    <w:rsid w:val="00913D21"/>
    <w:rsid w:val="00925A30"/>
    <w:rsid w:val="00931898"/>
    <w:rsid w:val="00944043"/>
    <w:rsid w:val="00950ED4"/>
    <w:rsid w:val="00956D9E"/>
    <w:rsid w:val="0096104C"/>
    <w:rsid w:val="009634CC"/>
    <w:rsid w:val="0098645B"/>
    <w:rsid w:val="009B37A7"/>
    <w:rsid w:val="009C1744"/>
    <w:rsid w:val="009E33AC"/>
    <w:rsid w:val="009F1B0E"/>
    <w:rsid w:val="009F5857"/>
    <w:rsid w:val="00A011A3"/>
    <w:rsid w:val="00A128B2"/>
    <w:rsid w:val="00A22FD9"/>
    <w:rsid w:val="00A250CE"/>
    <w:rsid w:val="00A27946"/>
    <w:rsid w:val="00A35794"/>
    <w:rsid w:val="00A36210"/>
    <w:rsid w:val="00A476C6"/>
    <w:rsid w:val="00A52954"/>
    <w:rsid w:val="00A53E03"/>
    <w:rsid w:val="00A646AE"/>
    <w:rsid w:val="00A709A0"/>
    <w:rsid w:val="00A819A8"/>
    <w:rsid w:val="00A860F0"/>
    <w:rsid w:val="00AA1AFB"/>
    <w:rsid w:val="00AA467C"/>
    <w:rsid w:val="00AA74CC"/>
    <w:rsid w:val="00AD129E"/>
    <w:rsid w:val="00AD55FD"/>
    <w:rsid w:val="00AD58DA"/>
    <w:rsid w:val="00AE17D6"/>
    <w:rsid w:val="00B20AAF"/>
    <w:rsid w:val="00B34642"/>
    <w:rsid w:val="00B505B2"/>
    <w:rsid w:val="00B5553A"/>
    <w:rsid w:val="00B560C2"/>
    <w:rsid w:val="00B64684"/>
    <w:rsid w:val="00B73EB0"/>
    <w:rsid w:val="00B74F3A"/>
    <w:rsid w:val="00B75734"/>
    <w:rsid w:val="00B815F4"/>
    <w:rsid w:val="00B855C0"/>
    <w:rsid w:val="00B95540"/>
    <w:rsid w:val="00BA262F"/>
    <w:rsid w:val="00BB56EA"/>
    <w:rsid w:val="00BC176A"/>
    <w:rsid w:val="00BF61BE"/>
    <w:rsid w:val="00C404F2"/>
    <w:rsid w:val="00C42BBE"/>
    <w:rsid w:val="00C54B8A"/>
    <w:rsid w:val="00C57EAA"/>
    <w:rsid w:val="00C73335"/>
    <w:rsid w:val="00C829C0"/>
    <w:rsid w:val="00C90124"/>
    <w:rsid w:val="00C92156"/>
    <w:rsid w:val="00C93406"/>
    <w:rsid w:val="00C94FD7"/>
    <w:rsid w:val="00CA3B37"/>
    <w:rsid w:val="00CB113E"/>
    <w:rsid w:val="00CD2032"/>
    <w:rsid w:val="00CD54B5"/>
    <w:rsid w:val="00CD71A7"/>
    <w:rsid w:val="00CE09A0"/>
    <w:rsid w:val="00CE3F3F"/>
    <w:rsid w:val="00CE77B0"/>
    <w:rsid w:val="00CF03B1"/>
    <w:rsid w:val="00CF4CEE"/>
    <w:rsid w:val="00CF5240"/>
    <w:rsid w:val="00D02D12"/>
    <w:rsid w:val="00D2397C"/>
    <w:rsid w:val="00D26414"/>
    <w:rsid w:val="00D56062"/>
    <w:rsid w:val="00D72789"/>
    <w:rsid w:val="00D7750E"/>
    <w:rsid w:val="00D80B27"/>
    <w:rsid w:val="00D92871"/>
    <w:rsid w:val="00DB02EF"/>
    <w:rsid w:val="00DB1F6F"/>
    <w:rsid w:val="00DE73D4"/>
    <w:rsid w:val="00DF15C2"/>
    <w:rsid w:val="00DF531A"/>
    <w:rsid w:val="00E00A9A"/>
    <w:rsid w:val="00E148FE"/>
    <w:rsid w:val="00E36A32"/>
    <w:rsid w:val="00E437B4"/>
    <w:rsid w:val="00E55021"/>
    <w:rsid w:val="00E64180"/>
    <w:rsid w:val="00E6462D"/>
    <w:rsid w:val="00E64925"/>
    <w:rsid w:val="00E64FAA"/>
    <w:rsid w:val="00E72455"/>
    <w:rsid w:val="00E73792"/>
    <w:rsid w:val="00E854A1"/>
    <w:rsid w:val="00E9033B"/>
    <w:rsid w:val="00E9666E"/>
    <w:rsid w:val="00EA58C6"/>
    <w:rsid w:val="00EB3285"/>
    <w:rsid w:val="00EB6039"/>
    <w:rsid w:val="00EC36E0"/>
    <w:rsid w:val="00EC3DAB"/>
    <w:rsid w:val="00ED00C0"/>
    <w:rsid w:val="00ED216B"/>
    <w:rsid w:val="00ED5A74"/>
    <w:rsid w:val="00EE2FFC"/>
    <w:rsid w:val="00F00FAB"/>
    <w:rsid w:val="00F01881"/>
    <w:rsid w:val="00F04158"/>
    <w:rsid w:val="00F0449B"/>
    <w:rsid w:val="00F261FC"/>
    <w:rsid w:val="00F4443D"/>
    <w:rsid w:val="00F72739"/>
    <w:rsid w:val="00F8208A"/>
    <w:rsid w:val="00F871CE"/>
    <w:rsid w:val="00F903D1"/>
    <w:rsid w:val="00FA097F"/>
    <w:rsid w:val="00FA0FDA"/>
    <w:rsid w:val="00FA3B41"/>
    <w:rsid w:val="00FA4DA4"/>
    <w:rsid w:val="00FA5613"/>
    <w:rsid w:val="00FB13BB"/>
    <w:rsid w:val="00FC2B82"/>
    <w:rsid w:val="00FD20BC"/>
    <w:rsid w:val="00FD2615"/>
    <w:rsid w:val="00FD4BF1"/>
    <w:rsid w:val="00FF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21D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80"/>
  </w:style>
  <w:style w:type="paragraph" w:styleId="Heading1">
    <w:name w:val="heading 1"/>
    <w:basedOn w:val="Normal"/>
    <w:next w:val="Normal"/>
    <w:link w:val="Heading1Char"/>
    <w:qFormat/>
    <w:rsid w:val="007A0A6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B16F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A0A6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A0A6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A0A6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A0A6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A0A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A0A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A0A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A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B16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A0A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A0A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7A0A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A0A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7A0A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A0A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A0A6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A0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A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A0A68"/>
    <w:pPr>
      <w:ind w:left="720"/>
      <w:contextualSpacing/>
    </w:pPr>
  </w:style>
  <w:style w:type="paragraph" w:styleId="Header">
    <w:name w:val="header"/>
    <w:basedOn w:val="Normal"/>
    <w:link w:val="HeaderChar"/>
    <w:uiPriority w:val="99"/>
    <w:unhideWhenUsed/>
    <w:rsid w:val="008B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07C"/>
  </w:style>
  <w:style w:type="paragraph" w:styleId="Footer">
    <w:name w:val="footer"/>
    <w:basedOn w:val="Normal"/>
    <w:link w:val="FooterChar"/>
    <w:uiPriority w:val="99"/>
    <w:unhideWhenUsed/>
    <w:rsid w:val="008B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07C"/>
  </w:style>
  <w:style w:type="paragraph" w:styleId="BalloonText">
    <w:name w:val="Balloon Text"/>
    <w:basedOn w:val="Normal"/>
    <w:link w:val="BalloonTextChar"/>
    <w:uiPriority w:val="99"/>
    <w:semiHidden/>
    <w:unhideWhenUsed/>
    <w:rsid w:val="006E30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079"/>
    <w:rPr>
      <w:rFonts w:ascii="Lucida Grande" w:hAnsi="Lucida Grande"/>
      <w:sz w:val="18"/>
      <w:szCs w:val="18"/>
    </w:rPr>
  </w:style>
  <w:style w:type="table" w:styleId="TableGrid">
    <w:name w:val="Table Grid"/>
    <w:basedOn w:val="TableNormal"/>
    <w:uiPriority w:val="59"/>
    <w:rsid w:val="00D23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33A75"/>
    <w:pPr>
      <w:numPr>
        <w:numId w:val="0"/>
      </w:numPr>
      <w:outlineLvl w:val="9"/>
    </w:pPr>
    <w:rPr>
      <w:lang w:eastAsia="ja-JP"/>
    </w:rPr>
  </w:style>
  <w:style w:type="paragraph" w:styleId="TOC1">
    <w:name w:val="toc 1"/>
    <w:basedOn w:val="Normal"/>
    <w:next w:val="Normal"/>
    <w:autoRedefine/>
    <w:uiPriority w:val="39"/>
    <w:unhideWhenUsed/>
    <w:rsid w:val="00133A75"/>
    <w:pPr>
      <w:spacing w:after="100"/>
    </w:pPr>
  </w:style>
  <w:style w:type="paragraph" w:styleId="TOC2">
    <w:name w:val="toc 2"/>
    <w:basedOn w:val="Normal"/>
    <w:next w:val="Normal"/>
    <w:autoRedefine/>
    <w:uiPriority w:val="39"/>
    <w:unhideWhenUsed/>
    <w:rsid w:val="00133A75"/>
    <w:pPr>
      <w:spacing w:after="100"/>
      <w:ind w:left="220"/>
    </w:pPr>
  </w:style>
  <w:style w:type="paragraph" w:styleId="TOC3">
    <w:name w:val="toc 3"/>
    <w:basedOn w:val="Normal"/>
    <w:next w:val="Normal"/>
    <w:autoRedefine/>
    <w:uiPriority w:val="39"/>
    <w:unhideWhenUsed/>
    <w:rsid w:val="00133A75"/>
    <w:pPr>
      <w:spacing w:after="100"/>
      <w:ind w:left="440"/>
    </w:pPr>
  </w:style>
  <w:style w:type="character" w:styleId="Hyperlink">
    <w:name w:val="Hyperlink"/>
    <w:basedOn w:val="DefaultParagraphFont"/>
    <w:uiPriority w:val="99"/>
    <w:unhideWhenUsed/>
    <w:rsid w:val="00133A75"/>
    <w:rPr>
      <w:color w:val="0000FF" w:themeColor="hyperlink"/>
      <w:u w:val="single"/>
    </w:rPr>
  </w:style>
  <w:style w:type="character" w:styleId="CommentReference">
    <w:name w:val="annotation reference"/>
    <w:basedOn w:val="DefaultParagraphFont"/>
    <w:uiPriority w:val="99"/>
    <w:semiHidden/>
    <w:unhideWhenUsed/>
    <w:rsid w:val="009B37A7"/>
    <w:rPr>
      <w:sz w:val="18"/>
      <w:szCs w:val="18"/>
    </w:rPr>
  </w:style>
  <w:style w:type="paragraph" w:styleId="CommentText">
    <w:name w:val="annotation text"/>
    <w:basedOn w:val="Normal"/>
    <w:link w:val="CommentTextChar"/>
    <w:uiPriority w:val="99"/>
    <w:semiHidden/>
    <w:unhideWhenUsed/>
    <w:rsid w:val="009B37A7"/>
    <w:pPr>
      <w:spacing w:line="240" w:lineRule="auto"/>
    </w:pPr>
    <w:rPr>
      <w:sz w:val="24"/>
      <w:szCs w:val="24"/>
    </w:rPr>
  </w:style>
  <w:style w:type="character" w:customStyle="1" w:styleId="CommentTextChar">
    <w:name w:val="Comment Text Char"/>
    <w:basedOn w:val="DefaultParagraphFont"/>
    <w:link w:val="CommentText"/>
    <w:uiPriority w:val="99"/>
    <w:semiHidden/>
    <w:rsid w:val="009B37A7"/>
    <w:rPr>
      <w:sz w:val="24"/>
      <w:szCs w:val="24"/>
    </w:rPr>
  </w:style>
  <w:style w:type="paragraph" w:styleId="CommentSubject">
    <w:name w:val="annotation subject"/>
    <w:basedOn w:val="CommentText"/>
    <w:next w:val="CommentText"/>
    <w:link w:val="CommentSubjectChar"/>
    <w:uiPriority w:val="99"/>
    <w:semiHidden/>
    <w:unhideWhenUsed/>
    <w:rsid w:val="009B37A7"/>
    <w:rPr>
      <w:b/>
      <w:bCs/>
      <w:sz w:val="20"/>
      <w:szCs w:val="20"/>
    </w:rPr>
  </w:style>
  <w:style w:type="character" w:customStyle="1" w:styleId="CommentSubjectChar">
    <w:name w:val="Comment Subject Char"/>
    <w:basedOn w:val="CommentTextChar"/>
    <w:link w:val="CommentSubject"/>
    <w:uiPriority w:val="99"/>
    <w:semiHidden/>
    <w:rsid w:val="009B37A7"/>
    <w:rPr>
      <w:b/>
      <w:bCs/>
      <w:sz w:val="20"/>
      <w:szCs w:val="20"/>
    </w:rPr>
  </w:style>
  <w:style w:type="paragraph" w:styleId="Revision">
    <w:name w:val="Revision"/>
    <w:hidden/>
    <w:uiPriority w:val="99"/>
    <w:semiHidden/>
    <w:rsid w:val="004C5D67"/>
    <w:pPr>
      <w:spacing w:after="0" w:line="240" w:lineRule="auto"/>
    </w:pPr>
  </w:style>
  <w:style w:type="paragraph" w:styleId="FootnoteText">
    <w:name w:val="footnote text"/>
    <w:basedOn w:val="Normal"/>
    <w:link w:val="FootnoteTextChar"/>
    <w:uiPriority w:val="99"/>
    <w:semiHidden/>
    <w:unhideWhenUsed/>
    <w:rsid w:val="00344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B4F"/>
    <w:rPr>
      <w:sz w:val="20"/>
      <w:szCs w:val="20"/>
    </w:rPr>
  </w:style>
  <w:style w:type="character" w:styleId="FootnoteReference">
    <w:name w:val="footnote reference"/>
    <w:basedOn w:val="DefaultParagraphFont"/>
    <w:uiPriority w:val="99"/>
    <w:semiHidden/>
    <w:unhideWhenUsed/>
    <w:rsid w:val="00344B4F"/>
    <w:rPr>
      <w:vertAlign w:val="superscript"/>
    </w:rPr>
  </w:style>
  <w:style w:type="paragraph" w:styleId="TOC4">
    <w:name w:val="toc 4"/>
    <w:basedOn w:val="Normal"/>
    <w:next w:val="Normal"/>
    <w:autoRedefine/>
    <w:uiPriority w:val="39"/>
    <w:unhideWhenUsed/>
    <w:rsid w:val="00AA1AFB"/>
    <w:pPr>
      <w:spacing w:after="100" w:line="240" w:lineRule="auto"/>
      <w:ind w:left="720"/>
    </w:pPr>
    <w:rPr>
      <w:rFonts w:eastAsiaTheme="minorEastAsia"/>
      <w:sz w:val="24"/>
      <w:szCs w:val="24"/>
      <w:lang w:eastAsia="ja-JP"/>
    </w:rPr>
  </w:style>
  <w:style w:type="paragraph" w:styleId="TOC5">
    <w:name w:val="toc 5"/>
    <w:basedOn w:val="Normal"/>
    <w:next w:val="Normal"/>
    <w:autoRedefine/>
    <w:uiPriority w:val="39"/>
    <w:unhideWhenUsed/>
    <w:rsid w:val="00AA1AFB"/>
    <w:pPr>
      <w:spacing w:after="100" w:line="240" w:lineRule="auto"/>
      <w:ind w:left="960"/>
    </w:pPr>
    <w:rPr>
      <w:rFonts w:eastAsiaTheme="minorEastAsia"/>
      <w:sz w:val="24"/>
      <w:szCs w:val="24"/>
      <w:lang w:eastAsia="ja-JP"/>
    </w:rPr>
  </w:style>
  <w:style w:type="paragraph" w:styleId="TOC6">
    <w:name w:val="toc 6"/>
    <w:basedOn w:val="Normal"/>
    <w:next w:val="Normal"/>
    <w:autoRedefine/>
    <w:uiPriority w:val="39"/>
    <w:unhideWhenUsed/>
    <w:rsid w:val="00AA1AFB"/>
    <w:pPr>
      <w:spacing w:after="100" w:line="240" w:lineRule="auto"/>
      <w:ind w:left="1200"/>
    </w:pPr>
    <w:rPr>
      <w:rFonts w:eastAsiaTheme="minorEastAsia"/>
      <w:sz w:val="24"/>
      <w:szCs w:val="24"/>
      <w:lang w:eastAsia="ja-JP"/>
    </w:rPr>
  </w:style>
  <w:style w:type="paragraph" w:styleId="TOC7">
    <w:name w:val="toc 7"/>
    <w:basedOn w:val="Normal"/>
    <w:next w:val="Normal"/>
    <w:autoRedefine/>
    <w:uiPriority w:val="39"/>
    <w:unhideWhenUsed/>
    <w:rsid w:val="00AA1AFB"/>
    <w:pPr>
      <w:spacing w:after="100" w:line="240" w:lineRule="auto"/>
      <w:ind w:left="1440"/>
    </w:pPr>
    <w:rPr>
      <w:rFonts w:eastAsiaTheme="minorEastAsia"/>
      <w:sz w:val="24"/>
      <w:szCs w:val="24"/>
      <w:lang w:eastAsia="ja-JP"/>
    </w:rPr>
  </w:style>
  <w:style w:type="paragraph" w:styleId="TOC8">
    <w:name w:val="toc 8"/>
    <w:basedOn w:val="Normal"/>
    <w:next w:val="Normal"/>
    <w:autoRedefine/>
    <w:uiPriority w:val="39"/>
    <w:unhideWhenUsed/>
    <w:rsid w:val="00AA1AFB"/>
    <w:pPr>
      <w:spacing w:after="100" w:line="240" w:lineRule="auto"/>
      <w:ind w:left="1680"/>
    </w:pPr>
    <w:rPr>
      <w:rFonts w:eastAsiaTheme="minorEastAsia"/>
      <w:sz w:val="24"/>
      <w:szCs w:val="24"/>
      <w:lang w:eastAsia="ja-JP"/>
    </w:rPr>
  </w:style>
  <w:style w:type="paragraph" w:styleId="TOC9">
    <w:name w:val="toc 9"/>
    <w:basedOn w:val="Normal"/>
    <w:next w:val="Normal"/>
    <w:autoRedefine/>
    <w:uiPriority w:val="39"/>
    <w:unhideWhenUsed/>
    <w:rsid w:val="00AA1AFB"/>
    <w:pPr>
      <w:spacing w:after="100" w:line="240" w:lineRule="auto"/>
      <w:ind w:left="1920"/>
    </w:pPr>
    <w:rPr>
      <w:rFonts w:eastAsiaTheme="minorEastAsia"/>
      <w:sz w:val="24"/>
      <w:szCs w:val="24"/>
      <w:lang w:eastAsia="ja-JP"/>
    </w:rPr>
  </w:style>
  <w:style w:type="paragraph" w:styleId="NoSpacing">
    <w:name w:val="No Spacing"/>
    <w:uiPriority w:val="1"/>
    <w:qFormat/>
    <w:rsid w:val="00540096"/>
    <w:pPr>
      <w:spacing w:after="0" w:line="240" w:lineRule="auto"/>
    </w:pPr>
  </w:style>
  <w:style w:type="paragraph" w:styleId="DocumentMap">
    <w:name w:val="Document Map"/>
    <w:basedOn w:val="Normal"/>
    <w:link w:val="DocumentMapChar"/>
    <w:uiPriority w:val="99"/>
    <w:semiHidden/>
    <w:unhideWhenUsed/>
    <w:rsid w:val="00B73EB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73EB0"/>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180"/>
  </w:style>
  <w:style w:type="paragraph" w:styleId="Heading1">
    <w:name w:val="heading 1"/>
    <w:basedOn w:val="Normal"/>
    <w:next w:val="Normal"/>
    <w:link w:val="Heading1Char"/>
    <w:qFormat/>
    <w:rsid w:val="007A0A6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B16F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A0A6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7A0A6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A0A6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A0A6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A0A6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A0A6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A0A6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A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B16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A0A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A0A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7A0A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A0A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7A0A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A0A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A0A6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A0A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A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A0A68"/>
    <w:pPr>
      <w:ind w:left="720"/>
      <w:contextualSpacing/>
    </w:pPr>
  </w:style>
  <w:style w:type="paragraph" w:styleId="Header">
    <w:name w:val="header"/>
    <w:basedOn w:val="Normal"/>
    <w:link w:val="HeaderChar"/>
    <w:uiPriority w:val="99"/>
    <w:unhideWhenUsed/>
    <w:rsid w:val="008B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07C"/>
  </w:style>
  <w:style w:type="paragraph" w:styleId="Footer">
    <w:name w:val="footer"/>
    <w:basedOn w:val="Normal"/>
    <w:link w:val="FooterChar"/>
    <w:uiPriority w:val="99"/>
    <w:unhideWhenUsed/>
    <w:rsid w:val="008B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07C"/>
  </w:style>
  <w:style w:type="paragraph" w:styleId="BalloonText">
    <w:name w:val="Balloon Text"/>
    <w:basedOn w:val="Normal"/>
    <w:link w:val="BalloonTextChar"/>
    <w:uiPriority w:val="99"/>
    <w:semiHidden/>
    <w:unhideWhenUsed/>
    <w:rsid w:val="006E30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079"/>
    <w:rPr>
      <w:rFonts w:ascii="Lucida Grande" w:hAnsi="Lucida Grande"/>
      <w:sz w:val="18"/>
      <w:szCs w:val="18"/>
    </w:rPr>
  </w:style>
  <w:style w:type="table" w:styleId="TableGrid">
    <w:name w:val="Table Grid"/>
    <w:basedOn w:val="TableNormal"/>
    <w:uiPriority w:val="59"/>
    <w:rsid w:val="00D23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33A75"/>
    <w:pPr>
      <w:numPr>
        <w:numId w:val="0"/>
      </w:numPr>
      <w:outlineLvl w:val="9"/>
    </w:pPr>
    <w:rPr>
      <w:lang w:eastAsia="ja-JP"/>
    </w:rPr>
  </w:style>
  <w:style w:type="paragraph" w:styleId="TOC1">
    <w:name w:val="toc 1"/>
    <w:basedOn w:val="Normal"/>
    <w:next w:val="Normal"/>
    <w:autoRedefine/>
    <w:uiPriority w:val="39"/>
    <w:unhideWhenUsed/>
    <w:rsid w:val="00133A75"/>
    <w:pPr>
      <w:spacing w:after="100"/>
    </w:pPr>
  </w:style>
  <w:style w:type="paragraph" w:styleId="TOC2">
    <w:name w:val="toc 2"/>
    <w:basedOn w:val="Normal"/>
    <w:next w:val="Normal"/>
    <w:autoRedefine/>
    <w:uiPriority w:val="39"/>
    <w:unhideWhenUsed/>
    <w:rsid w:val="00133A75"/>
    <w:pPr>
      <w:spacing w:after="100"/>
      <w:ind w:left="220"/>
    </w:pPr>
  </w:style>
  <w:style w:type="paragraph" w:styleId="TOC3">
    <w:name w:val="toc 3"/>
    <w:basedOn w:val="Normal"/>
    <w:next w:val="Normal"/>
    <w:autoRedefine/>
    <w:uiPriority w:val="39"/>
    <w:unhideWhenUsed/>
    <w:rsid w:val="00133A75"/>
    <w:pPr>
      <w:spacing w:after="100"/>
      <w:ind w:left="440"/>
    </w:pPr>
  </w:style>
  <w:style w:type="character" w:styleId="Hyperlink">
    <w:name w:val="Hyperlink"/>
    <w:basedOn w:val="DefaultParagraphFont"/>
    <w:uiPriority w:val="99"/>
    <w:unhideWhenUsed/>
    <w:rsid w:val="00133A75"/>
    <w:rPr>
      <w:color w:val="0000FF" w:themeColor="hyperlink"/>
      <w:u w:val="single"/>
    </w:rPr>
  </w:style>
  <w:style w:type="character" w:styleId="CommentReference">
    <w:name w:val="annotation reference"/>
    <w:basedOn w:val="DefaultParagraphFont"/>
    <w:uiPriority w:val="99"/>
    <w:semiHidden/>
    <w:unhideWhenUsed/>
    <w:rsid w:val="009B37A7"/>
    <w:rPr>
      <w:sz w:val="18"/>
      <w:szCs w:val="18"/>
    </w:rPr>
  </w:style>
  <w:style w:type="paragraph" w:styleId="CommentText">
    <w:name w:val="annotation text"/>
    <w:basedOn w:val="Normal"/>
    <w:link w:val="CommentTextChar"/>
    <w:uiPriority w:val="99"/>
    <w:semiHidden/>
    <w:unhideWhenUsed/>
    <w:rsid w:val="009B37A7"/>
    <w:pPr>
      <w:spacing w:line="240" w:lineRule="auto"/>
    </w:pPr>
    <w:rPr>
      <w:sz w:val="24"/>
      <w:szCs w:val="24"/>
    </w:rPr>
  </w:style>
  <w:style w:type="character" w:customStyle="1" w:styleId="CommentTextChar">
    <w:name w:val="Comment Text Char"/>
    <w:basedOn w:val="DefaultParagraphFont"/>
    <w:link w:val="CommentText"/>
    <w:uiPriority w:val="99"/>
    <w:semiHidden/>
    <w:rsid w:val="009B37A7"/>
    <w:rPr>
      <w:sz w:val="24"/>
      <w:szCs w:val="24"/>
    </w:rPr>
  </w:style>
  <w:style w:type="paragraph" w:styleId="CommentSubject">
    <w:name w:val="annotation subject"/>
    <w:basedOn w:val="CommentText"/>
    <w:next w:val="CommentText"/>
    <w:link w:val="CommentSubjectChar"/>
    <w:uiPriority w:val="99"/>
    <w:semiHidden/>
    <w:unhideWhenUsed/>
    <w:rsid w:val="009B37A7"/>
    <w:rPr>
      <w:b/>
      <w:bCs/>
      <w:sz w:val="20"/>
      <w:szCs w:val="20"/>
    </w:rPr>
  </w:style>
  <w:style w:type="character" w:customStyle="1" w:styleId="CommentSubjectChar">
    <w:name w:val="Comment Subject Char"/>
    <w:basedOn w:val="CommentTextChar"/>
    <w:link w:val="CommentSubject"/>
    <w:uiPriority w:val="99"/>
    <w:semiHidden/>
    <w:rsid w:val="009B37A7"/>
    <w:rPr>
      <w:b/>
      <w:bCs/>
      <w:sz w:val="20"/>
      <w:szCs w:val="20"/>
    </w:rPr>
  </w:style>
  <w:style w:type="paragraph" w:styleId="Revision">
    <w:name w:val="Revision"/>
    <w:hidden/>
    <w:uiPriority w:val="99"/>
    <w:semiHidden/>
    <w:rsid w:val="004C5D67"/>
    <w:pPr>
      <w:spacing w:after="0" w:line="240" w:lineRule="auto"/>
    </w:pPr>
  </w:style>
  <w:style w:type="paragraph" w:styleId="FootnoteText">
    <w:name w:val="footnote text"/>
    <w:basedOn w:val="Normal"/>
    <w:link w:val="FootnoteTextChar"/>
    <w:uiPriority w:val="99"/>
    <w:semiHidden/>
    <w:unhideWhenUsed/>
    <w:rsid w:val="00344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B4F"/>
    <w:rPr>
      <w:sz w:val="20"/>
      <w:szCs w:val="20"/>
    </w:rPr>
  </w:style>
  <w:style w:type="character" w:styleId="FootnoteReference">
    <w:name w:val="footnote reference"/>
    <w:basedOn w:val="DefaultParagraphFont"/>
    <w:uiPriority w:val="99"/>
    <w:semiHidden/>
    <w:unhideWhenUsed/>
    <w:rsid w:val="00344B4F"/>
    <w:rPr>
      <w:vertAlign w:val="superscript"/>
    </w:rPr>
  </w:style>
  <w:style w:type="paragraph" w:styleId="TOC4">
    <w:name w:val="toc 4"/>
    <w:basedOn w:val="Normal"/>
    <w:next w:val="Normal"/>
    <w:autoRedefine/>
    <w:uiPriority w:val="39"/>
    <w:unhideWhenUsed/>
    <w:rsid w:val="00AA1AFB"/>
    <w:pPr>
      <w:spacing w:after="100" w:line="240" w:lineRule="auto"/>
      <w:ind w:left="720"/>
    </w:pPr>
    <w:rPr>
      <w:rFonts w:eastAsiaTheme="minorEastAsia"/>
      <w:sz w:val="24"/>
      <w:szCs w:val="24"/>
      <w:lang w:eastAsia="ja-JP"/>
    </w:rPr>
  </w:style>
  <w:style w:type="paragraph" w:styleId="TOC5">
    <w:name w:val="toc 5"/>
    <w:basedOn w:val="Normal"/>
    <w:next w:val="Normal"/>
    <w:autoRedefine/>
    <w:uiPriority w:val="39"/>
    <w:unhideWhenUsed/>
    <w:rsid w:val="00AA1AFB"/>
    <w:pPr>
      <w:spacing w:after="100" w:line="240" w:lineRule="auto"/>
      <w:ind w:left="960"/>
    </w:pPr>
    <w:rPr>
      <w:rFonts w:eastAsiaTheme="minorEastAsia"/>
      <w:sz w:val="24"/>
      <w:szCs w:val="24"/>
      <w:lang w:eastAsia="ja-JP"/>
    </w:rPr>
  </w:style>
  <w:style w:type="paragraph" w:styleId="TOC6">
    <w:name w:val="toc 6"/>
    <w:basedOn w:val="Normal"/>
    <w:next w:val="Normal"/>
    <w:autoRedefine/>
    <w:uiPriority w:val="39"/>
    <w:unhideWhenUsed/>
    <w:rsid w:val="00AA1AFB"/>
    <w:pPr>
      <w:spacing w:after="100" w:line="240" w:lineRule="auto"/>
      <w:ind w:left="1200"/>
    </w:pPr>
    <w:rPr>
      <w:rFonts w:eastAsiaTheme="minorEastAsia"/>
      <w:sz w:val="24"/>
      <w:szCs w:val="24"/>
      <w:lang w:eastAsia="ja-JP"/>
    </w:rPr>
  </w:style>
  <w:style w:type="paragraph" w:styleId="TOC7">
    <w:name w:val="toc 7"/>
    <w:basedOn w:val="Normal"/>
    <w:next w:val="Normal"/>
    <w:autoRedefine/>
    <w:uiPriority w:val="39"/>
    <w:unhideWhenUsed/>
    <w:rsid w:val="00AA1AFB"/>
    <w:pPr>
      <w:spacing w:after="100" w:line="240" w:lineRule="auto"/>
      <w:ind w:left="1440"/>
    </w:pPr>
    <w:rPr>
      <w:rFonts w:eastAsiaTheme="minorEastAsia"/>
      <w:sz w:val="24"/>
      <w:szCs w:val="24"/>
      <w:lang w:eastAsia="ja-JP"/>
    </w:rPr>
  </w:style>
  <w:style w:type="paragraph" w:styleId="TOC8">
    <w:name w:val="toc 8"/>
    <w:basedOn w:val="Normal"/>
    <w:next w:val="Normal"/>
    <w:autoRedefine/>
    <w:uiPriority w:val="39"/>
    <w:unhideWhenUsed/>
    <w:rsid w:val="00AA1AFB"/>
    <w:pPr>
      <w:spacing w:after="100" w:line="240" w:lineRule="auto"/>
      <w:ind w:left="1680"/>
    </w:pPr>
    <w:rPr>
      <w:rFonts w:eastAsiaTheme="minorEastAsia"/>
      <w:sz w:val="24"/>
      <w:szCs w:val="24"/>
      <w:lang w:eastAsia="ja-JP"/>
    </w:rPr>
  </w:style>
  <w:style w:type="paragraph" w:styleId="TOC9">
    <w:name w:val="toc 9"/>
    <w:basedOn w:val="Normal"/>
    <w:next w:val="Normal"/>
    <w:autoRedefine/>
    <w:uiPriority w:val="39"/>
    <w:unhideWhenUsed/>
    <w:rsid w:val="00AA1AFB"/>
    <w:pPr>
      <w:spacing w:after="100" w:line="240" w:lineRule="auto"/>
      <w:ind w:left="1920"/>
    </w:pPr>
    <w:rPr>
      <w:rFonts w:eastAsiaTheme="minorEastAsia"/>
      <w:sz w:val="24"/>
      <w:szCs w:val="24"/>
      <w:lang w:eastAsia="ja-JP"/>
    </w:rPr>
  </w:style>
  <w:style w:type="paragraph" w:styleId="NoSpacing">
    <w:name w:val="No Spacing"/>
    <w:uiPriority w:val="1"/>
    <w:qFormat/>
    <w:rsid w:val="00540096"/>
    <w:pPr>
      <w:spacing w:after="0" w:line="240" w:lineRule="auto"/>
    </w:pPr>
  </w:style>
  <w:style w:type="paragraph" w:styleId="DocumentMap">
    <w:name w:val="Document Map"/>
    <w:basedOn w:val="Normal"/>
    <w:link w:val="DocumentMapChar"/>
    <w:uiPriority w:val="99"/>
    <w:semiHidden/>
    <w:unhideWhenUsed/>
    <w:rsid w:val="00B73EB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73EB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8503-986A-A740-A261-6907D3BF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5454</Words>
  <Characters>31093</Characters>
  <Application>Microsoft Macintosh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c:creator>
  <cp:lastModifiedBy>Franco Rupcich</cp:lastModifiedBy>
  <cp:revision>12</cp:revision>
  <cp:lastPrinted>2013-09-10T20:43:00Z</cp:lastPrinted>
  <dcterms:created xsi:type="dcterms:W3CDTF">2014-05-24T13:41:00Z</dcterms:created>
  <dcterms:modified xsi:type="dcterms:W3CDTF">2014-06-01T22:25:00Z</dcterms:modified>
</cp:coreProperties>
</file>